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499" w:rsidRDefault="00B942BA" w:rsidP="00856499">
      <w:pPr>
        <w:jc w:val="center"/>
        <w:rPr>
          <w:rFonts w:asciiTheme="majorEastAsia" w:eastAsiaTheme="majorEastAsia" w:hAnsiTheme="majorEastAsia"/>
          <w:sz w:val="44"/>
          <w:szCs w:val="44"/>
        </w:rPr>
      </w:pPr>
      <w:r w:rsidRPr="00B55748">
        <w:rPr>
          <w:rFonts w:asciiTheme="majorEastAsia" w:eastAsiaTheme="majorEastAsia" w:hAnsiTheme="majorEastAsia" w:hint="eastAsia"/>
          <w:sz w:val="44"/>
          <w:szCs w:val="44"/>
        </w:rPr>
        <w:t>湛江</w:t>
      </w:r>
      <w:r w:rsidR="00E9120D" w:rsidRPr="00B55748">
        <w:rPr>
          <w:rFonts w:asciiTheme="majorEastAsia" w:eastAsiaTheme="majorEastAsia" w:hAnsiTheme="majorEastAsia" w:hint="eastAsia"/>
          <w:sz w:val="44"/>
          <w:szCs w:val="44"/>
        </w:rPr>
        <w:t>经济技术开发区</w:t>
      </w:r>
      <w:r w:rsidRPr="00B55748">
        <w:rPr>
          <w:rFonts w:asciiTheme="majorEastAsia" w:eastAsiaTheme="majorEastAsia" w:hAnsiTheme="majorEastAsia" w:hint="eastAsia"/>
          <w:sz w:val="44"/>
          <w:szCs w:val="44"/>
        </w:rPr>
        <w:t>涉农资金统筹</w:t>
      </w:r>
    </w:p>
    <w:p w:rsidR="00856499" w:rsidRPr="00B55748" w:rsidRDefault="00856499" w:rsidP="00856499">
      <w:pPr>
        <w:jc w:val="center"/>
        <w:rPr>
          <w:rFonts w:asciiTheme="majorEastAsia" w:eastAsiaTheme="majorEastAsia" w:hAnsiTheme="majorEastAsia"/>
          <w:sz w:val="44"/>
          <w:szCs w:val="44"/>
        </w:rPr>
      </w:pPr>
      <w:r w:rsidRPr="00B55748">
        <w:rPr>
          <w:rFonts w:asciiTheme="majorEastAsia" w:eastAsiaTheme="majorEastAsia" w:hAnsiTheme="majorEastAsia" w:hint="eastAsia"/>
          <w:sz w:val="44"/>
          <w:szCs w:val="44"/>
        </w:rPr>
        <w:t>整合实</w:t>
      </w:r>
      <w:r w:rsidR="00B942BA" w:rsidRPr="00B55748">
        <w:rPr>
          <w:rFonts w:asciiTheme="majorEastAsia" w:eastAsiaTheme="majorEastAsia" w:hAnsiTheme="majorEastAsia" w:hint="eastAsia"/>
          <w:sz w:val="44"/>
          <w:szCs w:val="44"/>
        </w:rPr>
        <w:t>施方案(试行)</w:t>
      </w:r>
      <w:r w:rsidRPr="00856499">
        <w:rPr>
          <w:rFonts w:asciiTheme="majorEastAsia" w:eastAsiaTheme="majorEastAsia" w:hAnsiTheme="majorEastAsia"/>
          <w:sz w:val="44"/>
          <w:szCs w:val="44"/>
        </w:rPr>
        <w:t xml:space="preserve"> </w:t>
      </w:r>
      <w:r w:rsidRPr="00B55748">
        <w:rPr>
          <w:rFonts w:asciiTheme="majorEastAsia" w:eastAsiaTheme="majorEastAsia" w:hAnsiTheme="majorEastAsia"/>
          <w:sz w:val="44"/>
          <w:szCs w:val="44"/>
        </w:rPr>
        <w:t>(</w:t>
      </w:r>
      <w:r w:rsidRPr="00B55748">
        <w:rPr>
          <w:rFonts w:asciiTheme="majorEastAsia" w:eastAsiaTheme="majorEastAsia" w:hAnsiTheme="majorEastAsia" w:hint="eastAsia"/>
          <w:sz w:val="44"/>
          <w:szCs w:val="44"/>
        </w:rPr>
        <w:t>征求意见稿</w:t>
      </w:r>
      <w:r w:rsidRPr="00B55748">
        <w:rPr>
          <w:rFonts w:asciiTheme="majorEastAsia" w:eastAsiaTheme="majorEastAsia" w:hAnsiTheme="majorEastAsia"/>
          <w:sz w:val="44"/>
          <w:szCs w:val="44"/>
        </w:rPr>
        <w:t>)</w:t>
      </w:r>
    </w:p>
    <w:p w:rsidR="00B942BA" w:rsidRPr="00B55748" w:rsidRDefault="00B942BA" w:rsidP="00856499">
      <w:pPr>
        <w:rPr>
          <w:rFonts w:asciiTheme="majorEastAsia" w:eastAsiaTheme="majorEastAsia" w:hAnsiTheme="majorEastAsia"/>
          <w:sz w:val="44"/>
          <w:szCs w:val="44"/>
        </w:rPr>
      </w:pPr>
    </w:p>
    <w:p w:rsidR="00B942BA" w:rsidRPr="00B55748" w:rsidRDefault="00B942BA" w:rsidP="00EA2150">
      <w:pPr>
        <w:jc w:val="left"/>
        <w:rPr>
          <w:rFonts w:asciiTheme="majorEastAsia" w:eastAsiaTheme="majorEastAsia" w:hAnsiTheme="majorEastAsia"/>
          <w:sz w:val="44"/>
          <w:szCs w:val="44"/>
        </w:rPr>
      </w:pPr>
      <w:r w:rsidRPr="00B55748">
        <w:rPr>
          <w:rFonts w:asciiTheme="majorEastAsia" w:eastAsiaTheme="majorEastAsia" w:hAnsiTheme="majorEastAsia" w:hint="eastAsia"/>
          <w:sz w:val="44"/>
          <w:szCs w:val="44"/>
        </w:rPr>
        <w:t xml:space="preserve">  </w:t>
      </w:r>
      <w:ins w:id="0" w:author="吴振" w:date="2019-08-28T18:02:00Z">
        <w:r w:rsidR="003D20E7">
          <w:rPr>
            <w:rFonts w:asciiTheme="majorEastAsia" w:eastAsiaTheme="majorEastAsia" w:hAnsiTheme="majorEastAsia" w:hint="eastAsia"/>
            <w:sz w:val="44"/>
            <w:szCs w:val="44"/>
          </w:rPr>
          <w:t xml:space="preserve"> </w:t>
        </w:r>
      </w:ins>
      <w:r w:rsidR="00265066">
        <w:rPr>
          <w:rFonts w:hint="eastAsia"/>
          <w:sz w:val="30"/>
          <w:szCs w:val="30"/>
        </w:rPr>
        <w:t>为深入贯彻习近平新时代中国特色社会主义思想、</w:t>
      </w:r>
      <w:r w:rsidR="00F03133" w:rsidRPr="00B55748">
        <w:rPr>
          <w:rFonts w:hint="eastAsia"/>
          <w:sz w:val="30"/>
          <w:szCs w:val="30"/>
        </w:rPr>
        <w:t>党的十九大精神</w:t>
      </w:r>
      <w:r w:rsidR="00265066">
        <w:rPr>
          <w:rFonts w:hint="eastAsia"/>
          <w:sz w:val="30"/>
          <w:szCs w:val="30"/>
        </w:rPr>
        <w:t>和</w:t>
      </w:r>
      <w:r w:rsidR="00F03133" w:rsidRPr="00B55748">
        <w:rPr>
          <w:rFonts w:hint="eastAsia"/>
          <w:sz w:val="30"/>
          <w:szCs w:val="30"/>
        </w:rPr>
        <w:t>习近平总书记视察广东重要讲话精神，认真落实</w:t>
      </w:r>
      <w:r w:rsidRPr="00B55748">
        <w:rPr>
          <w:rFonts w:hint="eastAsia"/>
          <w:sz w:val="30"/>
          <w:szCs w:val="30"/>
        </w:rPr>
        <w:t>《国务院关于探索建立涉农资金统筹整合长效机制的意见》</w:t>
      </w:r>
      <w:r w:rsidRPr="00B55748">
        <w:rPr>
          <w:sz w:val="30"/>
          <w:szCs w:val="30"/>
        </w:rPr>
        <w:t>(</w:t>
      </w:r>
      <w:r w:rsidR="008F6085" w:rsidRPr="00B55748">
        <w:rPr>
          <w:rFonts w:hint="eastAsia"/>
          <w:sz w:val="30"/>
          <w:szCs w:val="30"/>
        </w:rPr>
        <w:t>国发</w:t>
      </w:r>
      <w:r w:rsidR="008F6085" w:rsidRPr="00B55748">
        <w:rPr>
          <w:rFonts w:hint="eastAsia"/>
          <w:sz w:val="30"/>
          <w:szCs w:val="30"/>
        </w:rPr>
        <w:t>[</w:t>
      </w:r>
      <w:r w:rsidRPr="00B55748">
        <w:rPr>
          <w:sz w:val="30"/>
          <w:szCs w:val="30"/>
        </w:rPr>
        <w:t>2017]54</w:t>
      </w:r>
      <w:r w:rsidRPr="00B55748">
        <w:rPr>
          <w:rFonts w:hint="eastAsia"/>
          <w:sz w:val="30"/>
          <w:szCs w:val="30"/>
        </w:rPr>
        <w:t>号</w:t>
      </w:r>
      <w:r w:rsidRPr="00B55748">
        <w:rPr>
          <w:sz w:val="30"/>
          <w:szCs w:val="30"/>
        </w:rPr>
        <w:t>)</w:t>
      </w:r>
      <w:r w:rsidR="00E9120D" w:rsidRPr="00B55748">
        <w:rPr>
          <w:rFonts w:hint="eastAsia"/>
          <w:sz w:val="30"/>
          <w:szCs w:val="30"/>
        </w:rPr>
        <w:t>、</w:t>
      </w:r>
      <w:r w:rsidRPr="00B55748">
        <w:rPr>
          <w:rFonts w:hint="eastAsia"/>
          <w:sz w:val="30"/>
          <w:szCs w:val="30"/>
        </w:rPr>
        <w:t>《广东省人民政府关于印发广东省涉农资金统筹整合实施方案</w:t>
      </w:r>
      <w:r w:rsidRPr="00B55748">
        <w:rPr>
          <w:sz w:val="30"/>
          <w:szCs w:val="30"/>
        </w:rPr>
        <w:t>(</w:t>
      </w:r>
      <w:r w:rsidRPr="00B55748">
        <w:rPr>
          <w:rFonts w:hint="eastAsia"/>
          <w:sz w:val="30"/>
          <w:szCs w:val="30"/>
        </w:rPr>
        <w:t>试行</w:t>
      </w:r>
      <w:r w:rsidRPr="00B55748">
        <w:rPr>
          <w:sz w:val="30"/>
          <w:szCs w:val="30"/>
        </w:rPr>
        <w:t>)</w:t>
      </w:r>
      <w:r w:rsidRPr="00B55748">
        <w:rPr>
          <w:rFonts w:hint="eastAsia"/>
          <w:sz w:val="30"/>
          <w:szCs w:val="30"/>
        </w:rPr>
        <w:t>的通知》</w:t>
      </w:r>
      <w:r w:rsidRPr="00B55748">
        <w:rPr>
          <w:sz w:val="30"/>
          <w:szCs w:val="30"/>
        </w:rPr>
        <w:t>(</w:t>
      </w:r>
      <w:r w:rsidR="008F6085" w:rsidRPr="00B55748">
        <w:rPr>
          <w:rFonts w:hint="eastAsia"/>
          <w:sz w:val="30"/>
          <w:szCs w:val="30"/>
        </w:rPr>
        <w:t>粤府</w:t>
      </w:r>
      <w:r w:rsidR="008F6085" w:rsidRPr="00B55748">
        <w:rPr>
          <w:rFonts w:hint="eastAsia"/>
          <w:sz w:val="30"/>
          <w:szCs w:val="30"/>
        </w:rPr>
        <w:t>[</w:t>
      </w:r>
      <w:r w:rsidRPr="00B55748">
        <w:rPr>
          <w:sz w:val="30"/>
          <w:szCs w:val="30"/>
        </w:rPr>
        <w:t>2018]123</w:t>
      </w:r>
      <w:r w:rsidRPr="00B55748">
        <w:rPr>
          <w:rFonts w:hint="eastAsia"/>
          <w:sz w:val="30"/>
          <w:szCs w:val="30"/>
        </w:rPr>
        <w:t>号</w:t>
      </w:r>
      <w:r w:rsidRPr="00B55748">
        <w:rPr>
          <w:sz w:val="30"/>
          <w:szCs w:val="30"/>
        </w:rPr>
        <w:t>)</w:t>
      </w:r>
      <w:r w:rsidR="00E9120D" w:rsidRPr="00B55748">
        <w:rPr>
          <w:rFonts w:hint="eastAsia"/>
          <w:sz w:val="30"/>
          <w:szCs w:val="30"/>
        </w:rPr>
        <w:t>和《</w:t>
      </w:r>
      <w:r w:rsidR="00E9120D" w:rsidRPr="00B55748">
        <w:rPr>
          <w:rFonts w:asciiTheme="majorEastAsia" w:eastAsiaTheme="majorEastAsia" w:hAnsiTheme="majorEastAsia" w:hint="eastAsia"/>
          <w:sz w:val="30"/>
          <w:szCs w:val="30"/>
        </w:rPr>
        <w:t>湛江市</w:t>
      </w:r>
      <w:r w:rsidR="0092560E" w:rsidRPr="00B55748">
        <w:rPr>
          <w:rFonts w:asciiTheme="majorEastAsia" w:eastAsiaTheme="majorEastAsia" w:hAnsiTheme="majorEastAsia" w:hint="eastAsia"/>
          <w:sz w:val="30"/>
          <w:szCs w:val="30"/>
        </w:rPr>
        <w:t>人民政府关于印发湛江市</w:t>
      </w:r>
      <w:r w:rsidR="00E9120D" w:rsidRPr="00B55748">
        <w:rPr>
          <w:rFonts w:asciiTheme="majorEastAsia" w:eastAsiaTheme="majorEastAsia" w:hAnsiTheme="majorEastAsia" w:hint="eastAsia"/>
          <w:sz w:val="30"/>
          <w:szCs w:val="30"/>
        </w:rPr>
        <w:t>涉农资金统筹整合实施方案(试行)</w:t>
      </w:r>
      <w:r w:rsidR="0092560E" w:rsidRPr="00B55748">
        <w:rPr>
          <w:rFonts w:asciiTheme="majorEastAsia" w:eastAsiaTheme="majorEastAsia" w:hAnsiTheme="majorEastAsia" w:hint="eastAsia"/>
          <w:sz w:val="30"/>
          <w:szCs w:val="30"/>
        </w:rPr>
        <w:t>的通知</w:t>
      </w:r>
      <w:r w:rsidR="00E9120D" w:rsidRPr="00B55748">
        <w:rPr>
          <w:rFonts w:asciiTheme="majorEastAsia" w:eastAsiaTheme="majorEastAsia" w:hAnsiTheme="majorEastAsia" w:hint="eastAsia"/>
          <w:sz w:val="30"/>
          <w:szCs w:val="30"/>
        </w:rPr>
        <w:t>》（</w:t>
      </w:r>
      <w:r w:rsidR="0092560E" w:rsidRPr="00B55748">
        <w:rPr>
          <w:rFonts w:asciiTheme="majorEastAsia" w:eastAsiaTheme="majorEastAsia" w:hAnsiTheme="majorEastAsia" w:hint="eastAsia"/>
          <w:sz w:val="30"/>
          <w:szCs w:val="30"/>
        </w:rPr>
        <w:t>湛府〔2019〕62号</w:t>
      </w:r>
      <w:r w:rsidR="00E9120D" w:rsidRPr="00B55748">
        <w:rPr>
          <w:rFonts w:asciiTheme="majorEastAsia" w:eastAsiaTheme="majorEastAsia" w:hAnsiTheme="majorEastAsia" w:hint="eastAsia"/>
          <w:sz w:val="30"/>
          <w:szCs w:val="30"/>
        </w:rPr>
        <w:t>）</w:t>
      </w:r>
      <w:r w:rsidRPr="00B55748">
        <w:rPr>
          <w:rFonts w:hint="eastAsia"/>
          <w:sz w:val="30"/>
          <w:szCs w:val="30"/>
        </w:rPr>
        <w:t>的</w:t>
      </w:r>
      <w:r w:rsidR="0092560E" w:rsidRPr="00B55748">
        <w:rPr>
          <w:rFonts w:hint="eastAsia"/>
          <w:sz w:val="30"/>
          <w:szCs w:val="30"/>
        </w:rPr>
        <w:t>有关</w:t>
      </w:r>
      <w:r w:rsidRPr="00B55748">
        <w:rPr>
          <w:rFonts w:hint="eastAsia"/>
          <w:sz w:val="30"/>
          <w:szCs w:val="30"/>
        </w:rPr>
        <w:t>要求</w:t>
      </w:r>
      <w:r w:rsidRPr="00B55748">
        <w:rPr>
          <w:sz w:val="30"/>
          <w:szCs w:val="30"/>
        </w:rPr>
        <w:t>,</w:t>
      </w:r>
      <w:r w:rsidRPr="00B55748">
        <w:rPr>
          <w:rFonts w:hint="eastAsia"/>
          <w:sz w:val="30"/>
          <w:szCs w:val="30"/>
        </w:rPr>
        <w:t>结合我</w:t>
      </w:r>
      <w:r w:rsidR="00E9120D" w:rsidRPr="00B55748">
        <w:rPr>
          <w:rFonts w:hint="eastAsia"/>
          <w:sz w:val="30"/>
          <w:szCs w:val="30"/>
        </w:rPr>
        <w:t>区</w:t>
      </w:r>
      <w:r w:rsidRPr="00B55748">
        <w:rPr>
          <w:rFonts w:hint="eastAsia"/>
          <w:sz w:val="30"/>
          <w:szCs w:val="30"/>
        </w:rPr>
        <w:t>实际</w:t>
      </w:r>
      <w:r w:rsidRPr="00B55748">
        <w:rPr>
          <w:sz w:val="30"/>
          <w:szCs w:val="30"/>
        </w:rPr>
        <w:t>,</w:t>
      </w:r>
      <w:r w:rsidRPr="00B55748">
        <w:rPr>
          <w:rFonts w:hint="eastAsia"/>
          <w:sz w:val="30"/>
          <w:szCs w:val="30"/>
        </w:rPr>
        <w:t>制定本实施方案。</w:t>
      </w:r>
    </w:p>
    <w:p w:rsidR="00B942BA" w:rsidRPr="00B55748" w:rsidRDefault="00B942BA" w:rsidP="009E68CF">
      <w:pPr>
        <w:spacing w:line="360" w:lineRule="auto"/>
        <w:ind w:firstLineChars="200" w:firstLine="600"/>
        <w:rPr>
          <w:sz w:val="30"/>
          <w:szCs w:val="30"/>
        </w:rPr>
      </w:pPr>
      <w:r w:rsidRPr="00B55748">
        <w:rPr>
          <w:rFonts w:hint="eastAsia"/>
          <w:sz w:val="30"/>
          <w:szCs w:val="30"/>
        </w:rPr>
        <w:t>一、主要目标</w:t>
      </w:r>
    </w:p>
    <w:p w:rsidR="00B942BA" w:rsidRPr="00B55748" w:rsidRDefault="00B942BA" w:rsidP="00B942BA">
      <w:pPr>
        <w:spacing w:line="360" w:lineRule="auto"/>
        <w:ind w:firstLineChars="200" w:firstLine="600"/>
        <w:rPr>
          <w:sz w:val="30"/>
          <w:szCs w:val="30"/>
        </w:rPr>
      </w:pPr>
      <w:r w:rsidRPr="00B55748">
        <w:rPr>
          <w:rFonts w:hint="eastAsia"/>
          <w:sz w:val="30"/>
          <w:szCs w:val="30"/>
        </w:rPr>
        <w:t>按照</w:t>
      </w:r>
      <w:r w:rsidR="0023738F" w:rsidRPr="00B55748">
        <w:rPr>
          <w:rFonts w:hint="eastAsia"/>
          <w:sz w:val="30"/>
          <w:szCs w:val="30"/>
        </w:rPr>
        <w:t>中央、</w:t>
      </w:r>
      <w:r w:rsidRPr="00B55748">
        <w:rPr>
          <w:rFonts w:hint="eastAsia"/>
          <w:sz w:val="30"/>
          <w:szCs w:val="30"/>
        </w:rPr>
        <w:t>省</w:t>
      </w:r>
      <w:r w:rsidR="0023738F" w:rsidRPr="00B55748">
        <w:rPr>
          <w:rFonts w:hint="eastAsia"/>
          <w:sz w:val="30"/>
          <w:szCs w:val="30"/>
        </w:rPr>
        <w:t>、市对</w:t>
      </w:r>
      <w:r w:rsidRPr="00B55748">
        <w:rPr>
          <w:rFonts w:hint="eastAsia"/>
          <w:sz w:val="30"/>
          <w:szCs w:val="30"/>
        </w:rPr>
        <w:t>涉农资金统筹整合的部署和要求</w:t>
      </w:r>
      <w:r w:rsidRPr="00B55748">
        <w:rPr>
          <w:sz w:val="30"/>
          <w:szCs w:val="30"/>
        </w:rPr>
        <w:t>,</w:t>
      </w:r>
      <w:r w:rsidRPr="00B55748">
        <w:rPr>
          <w:rFonts w:hint="eastAsia"/>
          <w:sz w:val="30"/>
          <w:szCs w:val="30"/>
        </w:rPr>
        <w:t>通过建立“一池一库六类别”涉农资金统筹整合模式</w:t>
      </w:r>
      <w:r w:rsidRPr="00B55748">
        <w:rPr>
          <w:sz w:val="30"/>
          <w:szCs w:val="30"/>
        </w:rPr>
        <w:t>,</w:t>
      </w:r>
      <w:r w:rsidRPr="00B55748">
        <w:rPr>
          <w:rFonts w:hint="eastAsia"/>
          <w:sz w:val="30"/>
          <w:szCs w:val="30"/>
        </w:rPr>
        <w:t>对性质相同、用途相近、使用分散的涉农资金实行统筹整合。“一池”是指资金池是将原来分散在不同部门、不同项目、不同渠道来源的资金</w:t>
      </w:r>
      <w:r w:rsidRPr="00B55748">
        <w:rPr>
          <w:sz w:val="30"/>
          <w:szCs w:val="30"/>
        </w:rPr>
        <w:t>,</w:t>
      </w:r>
      <w:r w:rsidRPr="00B55748">
        <w:rPr>
          <w:rFonts w:hint="eastAsia"/>
          <w:sz w:val="30"/>
          <w:szCs w:val="30"/>
        </w:rPr>
        <w:t>统</w:t>
      </w:r>
      <w:r w:rsidR="00E9120D" w:rsidRPr="00B55748">
        <w:rPr>
          <w:rFonts w:hint="eastAsia"/>
          <w:sz w:val="30"/>
          <w:szCs w:val="30"/>
        </w:rPr>
        <w:t>一</w:t>
      </w:r>
      <w:r w:rsidRPr="00B55748">
        <w:rPr>
          <w:rFonts w:hint="eastAsia"/>
          <w:sz w:val="30"/>
          <w:szCs w:val="30"/>
        </w:rPr>
        <w:t>注入一个资金池。“一库”是指项目库</w:t>
      </w:r>
      <w:r w:rsidRPr="00B55748">
        <w:rPr>
          <w:sz w:val="30"/>
          <w:szCs w:val="30"/>
        </w:rPr>
        <w:t>,</w:t>
      </w:r>
      <w:r w:rsidRPr="00B55748">
        <w:rPr>
          <w:rFonts w:hint="eastAsia"/>
          <w:sz w:val="30"/>
          <w:szCs w:val="30"/>
        </w:rPr>
        <w:t>是根据</w:t>
      </w:r>
      <w:r w:rsidR="000279E1" w:rsidRPr="00B55748">
        <w:rPr>
          <w:rFonts w:hint="eastAsia"/>
          <w:sz w:val="30"/>
          <w:szCs w:val="30"/>
        </w:rPr>
        <w:t>我区</w:t>
      </w:r>
      <w:r w:rsidRPr="00B55748">
        <w:rPr>
          <w:rFonts w:hint="eastAsia"/>
          <w:sz w:val="30"/>
          <w:szCs w:val="30"/>
        </w:rPr>
        <w:t>农业农村发展规划</w:t>
      </w:r>
      <w:r w:rsidRPr="00B55748">
        <w:rPr>
          <w:sz w:val="30"/>
          <w:szCs w:val="30"/>
        </w:rPr>
        <w:t>,</w:t>
      </w:r>
      <w:r w:rsidRPr="00B55748">
        <w:rPr>
          <w:rFonts w:hint="eastAsia"/>
          <w:sz w:val="30"/>
          <w:szCs w:val="30"/>
        </w:rPr>
        <w:t>提出实施项目组成的项目库。“六类别”是指将</w:t>
      </w:r>
      <w:r w:rsidR="00FD1F84" w:rsidRPr="00B55748">
        <w:rPr>
          <w:rFonts w:hint="eastAsia"/>
          <w:sz w:val="30"/>
          <w:szCs w:val="30"/>
        </w:rPr>
        <w:t>区</w:t>
      </w:r>
      <w:r w:rsidRPr="00B55748">
        <w:rPr>
          <w:rFonts w:hint="eastAsia"/>
          <w:sz w:val="30"/>
          <w:szCs w:val="30"/>
        </w:rPr>
        <w:t>级涉农资金归并设置为农业</w:t>
      </w:r>
      <w:r w:rsidR="0023738F" w:rsidRPr="00B55748">
        <w:rPr>
          <w:rFonts w:hint="eastAsia"/>
          <w:sz w:val="30"/>
          <w:szCs w:val="30"/>
        </w:rPr>
        <w:t>产业</w:t>
      </w:r>
      <w:r w:rsidRPr="00B55748">
        <w:rPr>
          <w:rFonts w:hint="eastAsia"/>
          <w:sz w:val="30"/>
          <w:szCs w:val="30"/>
        </w:rPr>
        <w:t>发展、农村人居环境整治、精准扶贫精准脱贫、</w:t>
      </w:r>
      <w:r w:rsidR="00856499">
        <w:rPr>
          <w:rFonts w:hint="eastAsia"/>
          <w:sz w:val="30"/>
          <w:szCs w:val="30"/>
        </w:rPr>
        <w:t>生态林业建设</w:t>
      </w:r>
      <w:r w:rsidRPr="00B55748">
        <w:rPr>
          <w:rFonts w:hint="eastAsia"/>
          <w:sz w:val="30"/>
          <w:szCs w:val="30"/>
        </w:rPr>
        <w:t>、</w:t>
      </w:r>
      <w:r w:rsidR="00244562" w:rsidRPr="00B55748">
        <w:rPr>
          <w:rFonts w:hint="eastAsia"/>
          <w:sz w:val="30"/>
          <w:szCs w:val="30"/>
        </w:rPr>
        <w:t>农业救灾应急</w:t>
      </w:r>
      <w:r w:rsidRPr="00B55748">
        <w:rPr>
          <w:rFonts w:hint="eastAsia"/>
          <w:sz w:val="30"/>
          <w:szCs w:val="30"/>
        </w:rPr>
        <w:t>、</w:t>
      </w:r>
      <w:r w:rsidR="00244562" w:rsidRPr="00B55748">
        <w:rPr>
          <w:rFonts w:hint="eastAsia"/>
          <w:sz w:val="30"/>
          <w:szCs w:val="30"/>
        </w:rPr>
        <w:t>农业农村基础设施建设</w:t>
      </w:r>
      <w:r w:rsidRPr="00B55748">
        <w:rPr>
          <w:rFonts w:hint="eastAsia"/>
          <w:sz w:val="30"/>
          <w:szCs w:val="30"/>
        </w:rPr>
        <w:t>六个类别资金。统筹涉农资金用于“三农”发展急需的重点领域和涉农民生支出</w:t>
      </w:r>
      <w:r w:rsidR="00856499">
        <w:rPr>
          <w:rFonts w:hint="eastAsia"/>
          <w:sz w:val="30"/>
          <w:szCs w:val="30"/>
        </w:rPr>
        <w:t>、</w:t>
      </w:r>
      <w:r w:rsidRPr="00B55748">
        <w:rPr>
          <w:rFonts w:hint="eastAsia"/>
          <w:sz w:val="30"/>
          <w:szCs w:val="30"/>
        </w:rPr>
        <w:t>促进农业发展、农村繁荣、农民富裕</w:t>
      </w:r>
      <w:r w:rsidR="00244562" w:rsidRPr="00B55748">
        <w:rPr>
          <w:rFonts w:hint="eastAsia"/>
          <w:sz w:val="30"/>
          <w:szCs w:val="30"/>
        </w:rPr>
        <w:t>。</w:t>
      </w:r>
      <w:r w:rsidRPr="00B55748">
        <w:rPr>
          <w:rFonts w:hint="eastAsia"/>
          <w:sz w:val="30"/>
          <w:szCs w:val="30"/>
        </w:rPr>
        <w:t>同时</w:t>
      </w:r>
      <w:r w:rsidRPr="00B55748">
        <w:rPr>
          <w:sz w:val="30"/>
          <w:szCs w:val="30"/>
        </w:rPr>
        <w:t>,</w:t>
      </w:r>
      <w:r w:rsidRPr="00B55748">
        <w:rPr>
          <w:rFonts w:hint="eastAsia"/>
          <w:sz w:val="30"/>
          <w:szCs w:val="30"/>
        </w:rPr>
        <w:lastRenderedPageBreak/>
        <w:t>推动涉农资金管理改革</w:t>
      </w:r>
      <w:r w:rsidRPr="00B55748">
        <w:rPr>
          <w:sz w:val="30"/>
          <w:szCs w:val="30"/>
        </w:rPr>
        <w:t>,</w:t>
      </w:r>
      <w:r w:rsidRPr="00B55748">
        <w:rPr>
          <w:rFonts w:hint="eastAsia"/>
          <w:sz w:val="30"/>
          <w:szCs w:val="30"/>
        </w:rPr>
        <w:t>完善农业农村发展规划与支农政策衔接机制</w:t>
      </w:r>
      <w:r w:rsidRPr="00B55748">
        <w:rPr>
          <w:sz w:val="30"/>
          <w:szCs w:val="30"/>
        </w:rPr>
        <w:t>,</w:t>
      </w:r>
      <w:r w:rsidR="00FD1F84" w:rsidRPr="00B55748">
        <w:rPr>
          <w:rFonts w:hint="eastAsia"/>
          <w:sz w:val="30"/>
          <w:szCs w:val="30"/>
        </w:rPr>
        <w:t>寻求政府支农政策实现事权与支出责任相匹配的路</w:t>
      </w:r>
      <w:r w:rsidRPr="00B55748">
        <w:rPr>
          <w:rFonts w:hint="eastAsia"/>
          <w:sz w:val="30"/>
          <w:szCs w:val="30"/>
        </w:rPr>
        <w:t>径。到</w:t>
      </w:r>
      <w:r w:rsidRPr="00B55748">
        <w:rPr>
          <w:sz w:val="30"/>
          <w:szCs w:val="30"/>
        </w:rPr>
        <w:t>2019</w:t>
      </w:r>
      <w:r w:rsidRPr="00B55748">
        <w:rPr>
          <w:rFonts w:hint="eastAsia"/>
          <w:sz w:val="30"/>
          <w:szCs w:val="30"/>
        </w:rPr>
        <w:t>年底</w:t>
      </w:r>
      <w:r w:rsidRPr="00B55748">
        <w:rPr>
          <w:sz w:val="30"/>
          <w:szCs w:val="30"/>
        </w:rPr>
        <w:t>,</w:t>
      </w:r>
      <w:r w:rsidR="00244562" w:rsidRPr="00B55748">
        <w:rPr>
          <w:rFonts w:hint="eastAsia"/>
          <w:sz w:val="30"/>
          <w:szCs w:val="30"/>
        </w:rPr>
        <w:t>实现行业间涉农专项转移支</w:t>
      </w:r>
      <w:r w:rsidR="00C372FD" w:rsidRPr="00B55748">
        <w:rPr>
          <w:rFonts w:hint="eastAsia"/>
          <w:sz w:val="30"/>
          <w:szCs w:val="30"/>
        </w:rPr>
        <w:t>付和涉农基建投资的分类统筹整合，</w:t>
      </w:r>
      <w:r w:rsidRPr="00B55748">
        <w:rPr>
          <w:rFonts w:hint="eastAsia"/>
          <w:sz w:val="30"/>
          <w:szCs w:val="30"/>
        </w:rPr>
        <w:t>基本建立起涉农资金统筹整合、使用、监管机制</w:t>
      </w:r>
      <w:r w:rsidRPr="00B55748">
        <w:rPr>
          <w:sz w:val="30"/>
          <w:szCs w:val="30"/>
        </w:rPr>
        <w:t>,</w:t>
      </w:r>
      <w:r w:rsidRPr="00B55748">
        <w:rPr>
          <w:rFonts w:hint="eastAsia"/>
          <w:sz w:val="30"/>
          <w:szCs w:val="30"/>
        </w:rPr>
        <w:t>基本实现涉农专项资金的统筹整合</w:t>
      </w:r>
      <w:r w:rsidRPr="00B55748">
        <w:rPr>
          <w:sz w:val="30"/>
          <w:szCs w:val="30"/>
        </w:rPr>
        <w:t>;</w:t>
      </w:r>
      <w:r w:rsidRPr="00B55748">
        <w:rPr>
          <w:rFonts w:hint="eastAsia"/>
          <w:sz w:val="30"/>
          <w:szCs w:val="30"/>
        </w:rPr>
        <w:t>到</w:t>
      </w:r>
      <w:r w:rsidRPr="00B55748">
        <w:rPr>
          <w:sz w:val="30"/>
          <w:szCs w:val="30"/>
        </w:rPr>
        <w:t>2020</w:t>
      </w:r>
      <w:r w:rsidRPr="00B55748">
        <w:rPr>
          <w:rFonts w:hint="eastAsia"/>
          <w:sz w:val="30"/>
          <w:szCs w:val="30"/>
        </w:rPr>
        <w:t>年底</w:t>
      </w:r>
      <w:r w:rsidRPr="00B55748">
        <w:rPr>
          <w:sz w:val="30"/>
          <w:szCs w:val="30"/>
        </w:rPr>
        <w:t>,</w:t>
      </w:r>
      <w:r w:rsidR="00C372FD" w:rsidRPr="00B55748">
        <w:rPr>
          <w:rFonts w:hint="eastAsia"/>
          <w:sz w:val="30"/>
          <w:szCs w:val="30"/>
        </w:rPr>
        <w:t>建立</w:t>
      </w:r>
      <w:r w:rsidRPr="00B55748">
        <w:rPr>
          <w:rFonts w:hint="eastAsia"/>
          <w:sz w:val="30"/>
          <w:szCs w:val="30"/>
        </w:rPr>
        <w:t>权责匹配、相互协调、上下联动、步调一致的涉农资金统筹整合长效机制。并根据农业领域市级与</w:t>
      </w:r>
      <w:r w:rsidR="00FD1F84" w:rsidRPr="00B55748">
        <w:rPr>
          <w:rFonts w:hint="eastAsia"/>
          <w:sz w:val="30"/>
          <w:szCs w:val="30"/>
        </w:rPr>
        <w:t>区级</w:t>
      </w:r>
      <w:r w:rsidRPr="00B55748">
        <w:rPr>
          <w:rFonts w:hint="eastAsia"/>
          <w:sz w:val="30"/>
          <w:szCs w:val="30"/>
        </w:rPr>
        <w:t>财政事权和支出责任划分改革以及转移支付制度改革</w:t>
      </w:r>
      <w:r w:rsidRPr="00B55748">
        <w:rPr>
          <w:sz w:val="30"/>
          <w:szCs w:val="30"/>
        </w:rPr>
        <w:t>,</w:t>
      </w:r>
      <w:r w:rsidRPr="00B55748">
        <w:rPr>
          <w:rFonts w:hint="eastAsia"/>
          <w:sz w:val="30"/>
          <w:szCs w:val="30"/>
        </w:rPr>
        <w:t>适时调整完善相关政策措施</w:t>
      </w:r>
      <w:r w:rsidRPr="00B55748">
        <w:rPr>
          <w:rFonts w:hint="eastAsia"/>
          <w:sz w:val="30"/>
          <w:szCs w:val="30"/>
        </w:rPr>
        <w:t>,</w:t>
      </w:r>
      <w:r w:rsidRPr="00B55748">
        <w:rPr>
          <w:rFonts w:hint="eastAsia"/>
          <w:sz w:val="30"/>
          <w:szCs w:val="30"/>
        </w:rPr>
        <w:t>切实提升财政支农政策效果和支农资金使用效益。</w:t>
      </w:r>
    </w:p>
    <w:p w:rsidR="00B942BA" w:rsidRPr="00B55748" w:rsidRDefault="00B942BA" w:rsidP="00B942BA">
      <w:pPr>
        <w:spacing w:line="360" w:lineRule="auto"/>
        <w:ind w:firstLineChars="200" w:firstLine="600"/>
        <w:rPr>
          <w:sz w:val="30"/>
          <w:szCs w:val="30"/>
        </w:rPr>
      </w:pPr>
      <w:r w:rsidRPr="00B55748">
        <w:rPr>
          <w:rFonts w:hint="eastAsia"/>
          <w:sz w:val="30"/>
          <w:szCs w:val="30"/>
        </w:rPr>
        <w:t>二、推进行业内涉农资金整</w:t>
      </w:r>
      <w:r w:rsidR="002505E2" w:rsidRPr="00B55748">
        <w:rPr>
          <w:rFonts w:hint="eastAsia"/>
          <w:sz w:val="30"/>
          <w:szCs w:val="30"/>
        </w:rPr>
        <w:t>合</w:t>
      </w:r>
    </w:p>
    <w:p w:rsidR="00FD32BD" w:rsidRPr="00856499" w:rsidRDefault="00B942BA" w:rsidP="00856499">
      <w:pPr>
        <w:spacing w:line="360" w:lineRule="auto"/>
        <w:ind w:firstLineChars="250" w:firstLine="750"/>
        <w:rPr>
          <w:sz w:val="30"/>
          <w:szCs w:val="30"/>
        </w:rPr>
      </w:pPr>
      <w:r w:rsidRPr="00B55748">
        <w:rPr>
          <w:sz w:val="30"/>
          <w:szCs w:val="30"/>
        </w:rPr>
        <w:t>(</w:t>
      </w:r>
      <w:r w:rsidRPr="00B55748">
        <w:rPr>
          <w:rFonts w:hint="eastAsia"/>
          <w:sz w:val="30"/>
          <w:szCs w:val="30"/>
        </w:rPr>
        <w:t>一</w:t>
      </w:r>
      <w:r w:rsidRPr="00B55748">
        <w:rPr>
          <w:sz w:val="30"/>
          <w:szCs w:val="30"/>
        </w:rPr>
        <w:t>)</w:t>
      </w:r>
      <w:r w:rsidRPr="00B55748">
        <w:rPr>
          <w:rFonts w:hint="eastAsia"/>
          <w:sz w:val="30"/>
          <w:szCs w:val="30"/>
        </w:rPr>
        <w:t>归并设置涉农资金专项。在预算编制阶段</w:t>
      </w:r>
      <w:r w:rsidRPr="00B55748">
        <w:rPr>
          <w:sz w:val="30"/>
          <w:szCs w:val="30"/>
        </w:rPr>
        <w:t>,</w:t>
      </w:r>
      <w:r w:rsidRPr="00B55748">
        <w:rPr>
          <w:rFonts w:hint="eastAsia"/>
          <w:sz w:val="30"/>
          <w:szCs w:val="30"/>
        </w:rPr>
        <w:t>对行业内交叉重复的</w:t>
      </w:r>
      <w:r w:rsidR="004F4A54" w:rsidRPr="00B55748">
        <w:rPr>
          <w:rFonts w:hint="eastAsia"/>
          <w:sz w:val="30"/>
          <w:szCs w:val="30"/>
        </w:rPr>
        <w:t>区</w:t>
      </w:r>
      <w:r w:rsidRPr="00B55748">
        <w:rPr>
          <w:rFonts w:hint="eastAsia"/>
          <w:sz w:val="30"/>
          <w:szCs w:val="30"/>
        </w:rPr>
        <w:t>级涉农资金进行整理合并</w:t>
      </w:r>
      <w:r w:rsidRPr="00B55748">
        <w:rPr>
          <w:sz w:val="30"/>
          <w:szCs w:val="30"/>
        </w:rPr>
        <w:t>,</w:t>
      </w:r>
      <w:r w:rsidRPr="00B55748">
        <w:rPr>
          <w:rFonts w:hint="eastAsia"/>
          <w:sz w:val="30"/>
          <w:szCs w:val="30"/>
        </w:rPr>
        <w:t>将现有的</w:t>
      </w:r>
      <w:r w:rsidR="004F4A54" w:rsidRPr="00B55748">
        <w:rPr>
          <w:rFonts w:hint="eastAsia"/>
          <w:sz w:val="30"/>
          <w:szCs w:val="30"/>
        </w:rPr>
        <w:t>区</w:t>
      </w:r>
      <w:r w:rsidRPr="00B55748">
        <w:rPr>
          <w:rFonts w:hint="eastAsia"/>
          <w:sz w:val="30"/>
          <w:szCs w:val="30"/>
        </w:rPr>
        <w:t>级涉农资金归并设置为</w:t>
      </w:r>
      <w:r w:rsidR="00A8251A" w:rsidRPr="00B55748">
        <w:rPr>
          <w:rFonts w:hint="eastAsia"/>
          <w:sz w:val="30"/>
          <w:szCs w:val="30"/>
        </w:rPr>
        <w:t>农业产业发展、</w:t>
      </w:r>
      <w:r w:rsidRPr="00B55748">
        <w:rPr>
          <w:rFonts w:hint="eastAsia"/>
          <w:sz w:val="30"/>
          <w:szCs w:val="30"/>
        </w:rPr>
        <w:t>农村人居环境整治、精准扶贫精准脱贫、生态林业建设、</w:t>
      </w:r>
      <w:r w:rsidR="00DD0852" w:rsidRPr="00B55748">
        <w:rPr>
          <w:rFonts w:hint="eastAsia"/>
          <w:sz w:val="30"/>
          <w:szCs w:val="30"/>
        </w:rPr>
        <w:t>农业救灾应急、农业农村基础设施建设</w:t>
      </w:r>
      <w:r w:rsidRPr="00B55748">
        <w:rPr>
          <w:rFonts w:hint="eastAsia"/>
          <w:sz w:val="30"/>
          <w:szCs w:val="30"/>
        </w:rPr>
        <w:t>六</w:t>
      </w:r>
      <w:r w:rsidR="00DD0852" w:rsidRPr="00B55748">
        <w:rPr>
          <w:rFonts w:hint="eastAsia"/>
          <w:sz w:val="30"/>
          <w:szCs w:val="30"/>
        </w:rPr>
        <w:t>大类</w:t>
      </w:r>
      <w:r w:rsidRPr="00B55748">
        <w:rPr>
          <w:rFonts w:hint="eastAsia"/>
          <w:sz w:val="30"/>
          <w:szCs w:val="30"/>
        </w:rPr>
        <w:t>。相应制定</w:t>
      </w:r>
      <w:r w:rsidR="004F4A54" w:rsidRPr="00B55748">
        <w:rPr>
          <w:rFonts w:hint="eastAsia"/>
          <w:sz w:val="30"/>
          <w:szCs w:val="30"/>
        </w:rPr>
        <w:t>区</w:t>
      </w:r>
      <w:r w:rsidRPr="00B55748">
        <w:rPr>
          <w:rFonts w:hint="eastAsia"/>
          <w:sz w:val="30"/>
          <w:szCs w:val="30"/>
        </w:rPr>
        <w:t>级涉农资金统筹整合专项目录</w:t>
      </w:r>
      <w:r w:rsidRPr="00B55748">
        <w:rPr>
          <w:sz w:val="30"/>
          <w:szCs w:val="30"/>
        </w:rPr>
        <w:t>(</w:t>
      </w:r>
      <w:r w:rsidRPr="00B55748">
        <w:rPr>
          <w:rFonts w:hint="eastAsia"/>
          <w:sz w:val="30"/>
          <w:szCs w:val="30"/>
        </w:rPr>
        <w:t>详见附件</w:t>
      </w:r>
      <w:r w:rsidRPr="00B55748">
        <w:rPr>
          <w:sz w:val="30"/>
          <w:szCs w:val="30"/>
        </w:rPr>
        <w:t>1),</w:t>
      </w:r>
      <w:r w:rsidRPr="00B55748">
        <w:rPr>
          <w:rFonts w:hint="eastAsia"/>
          <w:sz w:val="30"/>
          <w:szCs w:val="30"/>
        </w:rPr>
        <w:t>明确每类资金牵头部门</w:t>
      </w:r>
      <w:r w:rsidRPr="00B55748">
        <w:rPr>
          <w:sz w:val="30"/>
          <w:szCs w:val="30"/>
        </w:rPr>
        <w:t>,</w:t>
      </w:r>
      <w:r w:rsidRPr="00B55748">
        <w:rPr>
          <w:rFonts w:hint="eastAsia"/>
          <w:sz w:val="30"/>
          <w:szCs w:val="30"/>
        </w:rPr>
        <w:t>并实行动态调整。</w:t>
      </w:r>
      <w:r w:rsidR="00933015">
        <w:rPr>
          <w:rFonts w:hint="eastAsia"/>
          <w:sz w:val="30"/>
          <w:szCs w:val="30"/>
        </w:rPr>
        <w:t>区参照市作法，对涉农资金进行整合，统筹使用区级以上资金。</w:t>
      </w:r>
      <w:r w:rsidR="001105EE" w:rsidRPr="00B55748">
        <w:rPr>
          <w:sz w:val="30"/>
          <w:szCs w:val="30"/>
        </w:rPr>
        <w:t xml:space="preserve"> [</w:t>
      </w:r>
      <w:r w:rsidR="001105EE" w:rsidRPr="00B55748">
        <w:rPr>
          <w:rFonts w:hint="eastAsia"/>
          <w:sz w:val="30"/>
          <w:szCs w:val="30"/>
        </w:rPr>
        <w:t>区财政局、</w:t>
      </w:r>
      <w:r w:rsidR="00C06DAC" w:rsidRPr="00B55748">
        <w:rPr>
          <w:rFonts w:hint="eastAsia"/>
          <w:sz w:val="30"/>
          <w:szCs w:val="30"/>
        </w:rPr>
        <w:t>发改招商局、</w:t>
      </w:r>
      <w:r w:rsidR="00933015">
        <w:rPr>
          <w:rFonts w:hint="eastAsia"/>
          <w:sz w:val="30"/>
          <w:szCs w:val="30"/>
        </w:rPr>
        <w:t>国土资源局、住房城乡建设局、交通运输局、</w:t>
      </w:r>
      <w:r w:rsidR="001105EE" w:rsidRPr="00B55748">
        <w:rPr>
          <w:rFonts w:hint="eastAsia"/>
          <w:sz w:val="30"/>
          <w:szCs w:val="30"/>
        </w:rPr>
        <w:t>农业局、</w:t>
      </w:r>
      <w:r w:rsidR="00D82870" w:rsidRPr="00B55748">
        <w:rPr>
          <w:rFonts w:hint="eastAsia"/>
          <w:sz w:val="30"/>
          <w:szCs w:val="30"/>
        </w:rPr>
        <w:t>人社局</w:t>
      </w:r>
      <w:r w:rsidR="001105EE" w:rsidRPr="00B55748">
        <w:rPr>
          <w:rFonts w:hint="eastAsia"/>
          <w:sz w:val="30"/>
          <w:szCs w:val="30"/>
        </w:rPr>
        <w:t>、</w:t>
      </w:r>
      <w:r w:rsidR="001C70C7" w:rsidRPr="00B55748">
        <w:rPr>
          <w:rFonts w:hint="eastAsia"/>
          <w:sz w:val="30"/>
          <w:szCs w:val="30"/>
        </w:rPr>
        <w:t>旅游局、</w:t>
      </w:r>
      <w:r w:rsidR="001105EE" w:rsidRPr="00B55748">
        <w:rPr>
          <w:rFonts w:hint="eastAsia"/>
          <w:sz w:val="30"/>
          <w:szCs w:val="30"/>
        </w:rPr>
        <w:t>安全监督局负责</w:t>
      </w:r>
      <w:r w:rsidR="001105EE" w:rsidRPr="00B55748">
        <w:rPr>
          <w:rFonts w:hint="eastAsia"/>
          <w:sz w:val="30"/>
          <w:szCs w:val="30"/>
        </w:rPr>
        <w:t>,2019</w:t>
      </w:r>
      <w:r w:rsidR="001105EE" w:rsidRPr="00B55748">
        <w:rPr>
          <w:rFonts w:hint="eastAsia"/>
          <w:sz w:val="30"/>
          <w:szCs w:val="30"/>
        </w:rPr>
        <w:t>年基本完成并逐步完善</w:t>
      </w:r>
      <w:r w:rsidR="001105EE" w:rsidRPr="00B55748">
        <w:rPr>
          <w:rFonts w:hint="eastAsia"/>
          <w:sz w:val="30"/>
          <w:szCs w:val="30"/>
        </w:rPr>
        <w:t>]</w:t>
      </w:r>
    </w:p>
    <w:p w:rsidR="00933015" w:rsidRPr="00856499" w:rsidRDefault="00B942BA" w:rsidP="00933015">
      <w:pPr>
        <w:spacing w:line="360" w:lineRule="auto"/>
        <w:ind w:firstLineChars="250" w:firstLine="750"/>
        <w:rPr>
          <w:sz w:val="30"/>
          <w:szCs w:val="30"/>
        </w:rPr>
      </w:pPr>
      <w:r w:rsidRPr="00B55748">
        <w:rPr>
          <w:sz w:val="30"/>
          <w:szCs w:val="30"/>
        </w:rPr>
        <w:t>(</w:t>
      </w:r>
      <w:r w:rsidRPr="00B55748">
        <w:rPr>
          <w:rFonts w:hint="eastAsia"/>
          <w:sz w:val="30"/>
          <w:szCs w:val="30"/>
        </w:rPr>
        <w:t>二</w:t>
      </w:r>
      <w:r w:rsidRPr="00B55748">
        <w:rPr>
          <w:sz w:val="30"/>
          <w:szCs w:val="30"/>
        </w:rPr>
        <w:t>)</w:t>
      </w:r>
      <w:r w:rsidRPr="00B55748">
        <w:rPr>
          <w:rFonts w:hint="eastAsia"/>
          <w:sz w:val="30"/>
          <w:szCs w:val="30"/>
        </w:rPr>
        <w:t>设定任务清单。在清理整合涉农资金的基础上</w:t>
      </w:r>
      <w:r w:rsidRPr="00B55748">
        <w:rPr>
          <w:sz w:val="30"/>
          <w:szCs w:val="30"/>
        </w:rPr>
        <w:t>,</w:t>
      </w:r>
      <w:r w:rsidRPr="00B55748">
        <w:rPr>
          <w:rFonts w:hint="eastAsia"/>
          <w:sz w:val="30"/>
          <w:szCs w:val="30"/>
        </w:rPr>
        <w:t>对由</w:t>
      </w:r>
      <w:r w:rsidR="00864FE0" w:rsidRPr="00B55748">
        <w:rPr>
          <w:rFonts w:hint="eastAsia"/>
          <w:sz w:val="30"/>
          <w:szCs w:val="30"/>
        </w:rPr>
        <w:t>区级</w:t>
      </w:r>
      <w:r w:rsidRPr="00B55748">
        <w:rPr>
          <w:rFonts w:hint="eastAsia"/>
          <w:sz w:val="30"/>
          <w:szCs w:val="30"/>
        </w:rPr>
        <w:t>统筹实施的</w:t>
      </w:r>
      <w:r w:rsidR="003C503C" w:rsidRPr="003C503C">
        <w:rPr>
          <w:rFonts w:hint="eastAsia"/>
          <w:sz w:val="30"/>
          <w:szCs w:val="30"/>
        </w:rPr>
        <w:t>上</w:t>
      </w:r>
      <w:r w:rsidRPr="00B55748">
        <w:rPr>
          <w:rFonts w:hint="eastAsia"/>
          <w:sz w:val="30"/>
          <w:szCs w:val="30"/>
        </w:rPr>
        <w:t>级涉农专项转移支付实行“大专项</w:t>
      </w:r>
      <w:r w:rsidRPr="00B55748">
        <w:rPr>
          <w:sz w:val="30"/>
          <w:szCs w:val="30"/>
        </w:rPr>
        <w:t>+</w:t>
      </w:r>
      <w:r w:rsidRPr="00B55748">
        <w:rPr>
          <w:rFonts w:hint="eastAsia"/>
          <w:sz w:val="30"/>
          <w:szCs w:val="30"/>
        </w:rPr>
        <w:t>任务清单”的管理模式。任务清单由</w:t>
      </w:r>
      <w:r w:rsidR="004D7069" w:rsidRPr="00B55748">
        <w:rPr>
          <w:rFonts w:hint="eastAsia"/>
          <w:sz w:val="30"/>
          <w:szCs w:val="30"/>
        </w:rPr>
        <w:t>区</w:t>
      </w:r>
      <w:r w:rsidRPr="00B55748">
        <w:rPr>
          <w:rFonts w:hint="eastAsia"/>
          <w:sz w:val="30"/>
          <w:szCs w:val="30"/>
        </w:rPr>
        <w:t>主管部门编制</w:t>
      </w:r>
      <w:r w:rsidRPr="00B55748">
        <w:rPr>
          <w:sz w:val="30"/>
          <w:szCs w:val="30"/>
        </w:rPr>
        <w:t>,</w:t>
      </w:r>
      <w:r w:rsidRPr="00B55748">
        <w:rPr>
          <w:rFonts w:hint="eastAsia"/>
          <w:sz w:val="30"/>
          <w:szCs w:val="30"/>
        </w:rPr>
        <w:t>区分约束性任务和指</w:t>
      </w:r>
      <w:r w:rsidRPr="00B55748">
        <w:rPr>
          <w:rFonts w:hint="eastAsia"/>
          <w:sz w:val="30"/>
          <w:szCs w:val="30"/>
        </w:rPr>
        <w:lastRenderedPageBreak/>
        <w:t>导性任务</w:t>
      </w:r>
      <w:r w:rsidRPr="00B55748">
        <w:rPr>
          <w:sz w:val="30"/>
          <w:szCs w:val="30"/>
        </w:rPr>
        <w:t>,</w:t>
      </w:r>
      <w:r w:rsidRPr="00B55748">
        <w:rPr>
          <w:rFonts w:hint="eastAsia"/>
          <w:sz w:val="30"/>
          <w:szCs w:val="30"/>
        </w:rPr>
        <w:t>实施差别化管理。</w:t>
      </w:r>
      <w:r w:rsidR="00933015">
        <w:rPr>
          <w:rFonts w:hint="eastAsia"/>
          <w:sz w:val="30"/>
          <w:szCs w:val="30"/>
        </w:rPr>
        <w:t>区级</w:t>
      </w:r>
      <w:r w:rsidRPr="00B55748">
        <w:rPr>
          <w:rFonts w:hint="eastAsia"/>
          <w:sz w:val="30"/>
          <w:szCs w:val="30"/>
        </w:rPr>
        <w:t>约束性任务需要进行考核</w:t>
      </w:r>
      <w:r w:rsidRPr="00B55748">
        <w:rPr>
          <w:sz w:val="30"/>
          <w:szCs w:val="30"/>
        </w:rPr>
        <w:t>,</w:t>
      </w:r>
      <w:r w:rsidRPr="00B55748">
        <w:rPr>
          <w:rFonts w:hint="eastAsia"/>
          <w:sz w:val="30"/>
          <w:szCs w:val="30"/>
        </w:rPr>
        <w:t>指导性任务不作为考核硬性指标。约束性任务主要包括</w:t>
      </w:r>
      <w:r w:rsidR="004D7069" w:rsidRPr="00B55748">
        <w:rPr>
          <w:rFonts w:hint="eastAsia"/>
          <w:sz w:val="30"/>
          <w:szCs w:val="30"/>
        </w:rPr>
        <w:t>上级</w:t>
      </w:r>
      <w:r w:rsidRPr="00B55748">
        <w:rPr>
          <w:rFonts w:hint="eastAsia"/>
          <w:sz w:val="30"/>
          <w:szCs w:val="30"/>
        </w:rPr>
        <w:t>明确需要对我</w:t>
      </w:r>
      <w:r w:rsidR="00864FE0" w:rsidRPr="00B55748">
        <w:rPr>
          <w:rFonts w:hint="eastAsia"/>
          <w:sz w:val="30"/>
          <w:szCs w:val="30"/>
        </w:rPr>
        <w:t>区</w:t>
      </w:r>
      <w:r w:rsidRPr="00B55748">
        <w:rPr>
          <w:rFonts w:hint="eastAsia"/>
          <w:sz w:val="30"/>
          <w:szCs w:val="30"/>
        </w:rPr>
        <w:t>进行考核的涉及国计民生的事项</w:t>
      </w:r>
      <w:r w:rsidRPr="00B55748">
        <w:rPr>
          <w:rFonts w:hint="eastAsia"/>
          <w:sz w:val="30"/>
          <w:szCs w:val="30"/>
        </w:rPr>
        <w:t>,</w:t>
      </w:r>
      <w:r w:rsidRPr="00B55748">
        <w:rPr>
          <w:rFonts w:hint="eastAsia"/>
          <w:sz w:val="30"/>
          <w:szCs w:val="30"/>
        </w:rPr>
        <w:t>经</w:t>
      </w:r>
      <w:r w:rsidR="00864FE0" w:rsidRPr="00B55748">
        <w:rPr>
          <w:rFonts w:hint="eastAsia"/>
          <w:sz w:val="30"/>
          <w:szCs w:val="30"/>
        </w:rPr>
        <w:t>区管委</w:t>
      </w:r>
      <w:r w:rsidRPr="00B55748">
        <w:rPr>
          <w:rFonts w:hint="eastAsia"/>
          <w:sz w:val="30"/>
          <w:szCs w:val="30"/>
        </w:rPr>
        <w:t>同意按人数、面积、工程量等因素量化考核验收的项目</w:t>
      </w:r>
      <w:r w:rsidRPr="00B55748">
        <w:rPr>
          <w:rFonts w:hint="eastAsia"/>
          <w:sz w:val="30"/>
          <w:szCs w:val="30"/>
        </w:rPr>
        <w:t>,</w:t>
      </w:r>
      <w:r w:rsidRPr="00B55748">
        <w:rPr>
          <w:rFonts w:hint="eastAsia"/>
          <w:sz w:val="30"/>
          <w:szCs w:val="30"/>
        </w:rPr>
        <w:t>纳入国家和省、市</w:t>
      </w:r>
      <w:r w:rsidR="00B937E9" w:rsidRPr="00B55748">
        <w:rPr>
          <w:rFonts w:hint="eastAsia"/>
          <w:sz w:val="30"/>
          <w:szCs w:val="30"/>
        </w:rPr>
        <w:t>、区</w:t>
      </w:r>
      <w:r w:rsidRPr="00B55748">
        <w:rPr>
          <w:rFonts w:hint="eastAsia"/>
          <w:sz w:val="30"/>
          <w:szCs w:val="30"/>
        </w:rPr>
        <w:t>重大规划任务、新设试点任务</w:t>
      </w:r>
      <w:r w:rsidRPr="00B55748">
        <w:rPr>
          <w:rFonts w:hint="eastAsia"/>
          <w:sz w:val="30"/>
          <w:szCs w:val="30"/>
        </w:rPr>
        <w:t>,</w:t>
      </w:r>
      <w:r w:rsidRPr="00B55748">
        <w:rPr>
          <w:rFonts w:hint="eastAsia"/>
          <w:sz w:val="30"/>
          <w:szCs w:val="30"/>
        </w:rPr>
        <w:t>以及农业生产救灾、对农直接补贴等</w:t>
      </w:r>
      <w:r w:rsidRPr="00B55748">
        <w:rPr>
          <w:rFonts w:hint="eastAsia"/>
          <w:sz w:val="30"/>
          <w:szCs w:val="30"/>
        </w:rPr>
        <w:t>,</w:t>
      </w:r>
      <w:r w:rsidRPr="00B55748">
        <w:rPr>
          <w:rFonts w:hint="eastAsia"/>
          <w:sz w:val="30"/>
          <w:szCs w:val="30"/>
        </w:rPr>
        <w:t>其他任务为指导性任务。</w:t>
      </w:r>
      <w:r w:rsidR="00B937E9" w:rsidRPr="00B55748">
        <w:rPr>
          <w:rFonts w:hint="eastAsia"/>
          <w:sz w:val="30"/>
          <w:szCs w:val="30"/>
        </w:rPr>
        <w:t>区</w:t>
      </w:r>
      <w:r w:rsidRPr="00B55748">
        <w:rPr>
          <w:rFonts w:hint="eastAsia"/>
          <w:sz w:val="30"/>
          <w:szCs w:val="30"/>
        </w:rPr>
        <w:t>级约束性任务清单需要切实保障中央、省</w:t>
      </w:r>
      <w:r w:rsidR="00B937E9" w:rsidRPr="00B55748">
        <w:rPr>
          <w:rFonts w:hint="eastAsia"/>
          <w:sz w:val="30"/>
          <w:szCs w:val="30"/>
        </w:rPr>
        <w:t>、</w:t>
      </w:r>
      <w:r w:rsidRPr="00B55748">
        <w:rPr>
          <w:rFonts w:hint="eastAsia"/>
          <w:sz w:val="30"/>
          <w:szCs w:val="30"/>
        </w:rPr>
        <w:t>市</w:t>
      </w:r>
      <w:r w:rsidR="00B937E9" w:rsidRPr="00B55748">
        <w:rPr>
          <w:rFonts w:hint="eastAsia"/>
          <w:sz w:val="30"/>
          <w:szCs w:val="30"/>
        </w:rPr>
        <w:t>和区</w:t>
      </w:r>
      <w:r w:rsidRPr="00B55748">
        <w:rPr>
          <w:rFonts w:hint="eastAsia"/>
          <w:sz w:val="30"/>
          <w:szCs w:val="30"/>
        </w:rPr>
        <w:t>部署的重大改革重要政策和重点项目落实</w:t>
      </w:r>
      <w:r w:rsidRPr="00B55748">
        <w:rPr>
          <w:rFonts w:hint="eastAsia"/>
          <w:sz w:val="30"/>
          <w:szCs w:val="30"/>
        </w:rPr>
        <w:t>,</w:t>
      </w:r>
      <w:r w:rsidRPr="00B55748">
        <w:rPr>
          <w:rFonts w:hint="eastAsia"/>
          <w:sz w:val="30"/>
          <w:szCs w:val="30"/>
        </w:rPr>
        <w:t>并与所对应的资金规模相匹配。统筹上级涉农资金专项转移支付</w:t>
      </w:r>
      <w:r w:rsidRPr="00B55748">
        <w:rPr>
          <w:rFonts w:hint="eastAsia"/>
          <w:sz w:val="30"/>
          <w:szCs w:val="30"/>
        </w:rPr>
        <w:t>,</w:t>
      </w:r>
      <w:r w:rsidRPr="00B55748">
        <w:rPr>
          <w:rFonts w:hint="eastAsia"/>
          <w:sz w:val="30"/>
          <w:szCs w:val="30"/>
        </w:rPr>
        <w:t>结合自有财力安排的涉农资金</w:t>
      </w:r>
      <w:r w:rsidRPr="00B55748">
        <w:rPr>
          <w:rFonts w:hint="eastAsia"/>
          <w:sz w:val="30"/>
          <w:szCs w:val="30"/>
        </w:rPr>
        <w:t>,</w:t>
      </w:r>
      <w:r w:rsidRPr="00B55748">
        <w:rPr>
          <w:rFonts w:hint="eastAsia"/>
          <w:sz w:val="30"/>
          <w:szCs w:val="30"/>
        </w:rPr>
        <w:t>按任务清单实施项目建设。在完成上级约束性任务后</w:t>
      </w:r>
      <w:r w:rsidRPr="00B55748">
        <w:rPr>
          <w:rFonts w:hint="eastAsia"/>
          <w:sz w:val="30"/>
          <w:szCs w:val="30"/>
        </w:rPr>
        <w:t>,</w:t>
      </w:r>
      <w:r w:rsidRPr="00B55748">
        <w:rPr>
          <w:rFonts w:hint="eastAsia"/>
          <w:sz w:val="30"/>
          <w:szCs w:val="30"/>
        </w:rPr>
        <w:t>可将剩余资金调剂用于其他涉农项目。</w:t>
      </w:r>
      <w:r w:rsidR="00933015" w:rsidRPr="00B55748">
        <w:rPr>
          <w:sz w:val="30"/>
          <w:szCs w:val="30"/>
        </w:rPr>
        <w:t>[</w:t>
      </w:r>
      <w:r w:rsidR="00933015" w:rsidRPr="00B55748">
        <w:rPr>
          <w:rFonts w:hint="eastAsia"/>
          <w:sz w:val="30"/>
          <w:szCs w:val="30"/>
        </w:rPr>
        <w:t>区财政局、发改招商局、</w:t>
      </w:r>
      <w:r w:rsidR="00933015">
        <w:rPr>
          <w:rFonts w:hint="eastAsia"/>
          <w:sz w:val="30"/>
          <w:szCs w:val="30"/>
        </w:rPr>
        <w:t>国土资源局、住房城乡建设局、交通运输局、</w:t>
      </w:r>
      <w:r w:rsidR="00933015" w:rsidRPr="00B55748">
        <w:rPr>
          <w:rFonts w:hint="eastAsia"/>
          <w:sz w:val="30"/>
          <w:szCs w:val="30"/>
        </w:rPr>
        <w:t>农业局、人社局、旅游局、安全监督局负责</w:t>
      </w:r>
      <w:r w:rsidR="00933015" w:rsidRPr="00B55748">
        <w:rPr>
          <w:rFonts w:hint="eastAsia"/>
          <w:sz w:val="30"/>
          <w:szCs w:val="30"/>
        </w:rPr>
        <w:t>,2019</w:t>
      </w:r>
      <w:r w:rsidR="00933015" w:rsidRPr="00B55748">
        <w:rPr>
          <w:rFonts w:hint="eastAsia"/>
          <w:sz w:val="30"/>
          <w:szCs w:val="30"/>
        </w:rPr>
        <w:t>年基本完成并逐步完善</w:t>
      </w:r>
      <w:r w:rsidR="00933015" w:rsidRPr="00B55748">
        <w:rPr>
          <w:rFonts w:hint="eastAsia"/>
          <w:sz w:val="30"/>
          <w:szCs w:val="30"/>
        </w:rPr>
        <w:t>]</w:t>
      </w:r>
    </w:p>
    <w:p w:rsidR="00933015" w:rsidRPr="00856499" w:rsidRDefault="00933015" w:rsidP="00933015">
      <w:pPr>
        <w:spacing w:line="360" w:lineRule="auto"/>
        <w:ind w:firstLineChars="250" w:firstLine="750"/>
        <w:rPr>
          <w:sz w:val="30"/>
          <w:szCs w:val="30"/>
        </w:rPr>
      </w:pPr>
      <w:r w:rsidRPr="00B55748">
        <w:rPr>
          <w:rFonts w:hint="eastAsia"/>
          <w:sz w:val="30"/>
          <w:szCs w:val="30"/>
        </w:rPr>
        <w:t xml:space="preserve"> </w:t>
      </w:r>
      <w:r w:rsidR="00B942BA" w:rsidRPr="00B55748">
        <w:rPr>
          <w:rFonts w:hint="eastAsia"/>
          <w:sz w:val="30"/>
          <w:szCs w:val="30"/>
        </w:rPr>
        <w:t>(</w:t>
      </w:r>
      <w:r w:rsidR="00B942BA" w:rsidRPr="00B55748">
        <w:rPr>
          <w:rFonts w:hint="eastAsia"/>
          <w:sz w:val="30"/>
          <w:szCs w:val="30"/>
        </w:rPr>
        <w:t>三</w:t>
      </w:r>
      <w:r w:rsidR="00B942BA" w:rsidRPr="00B55748">
        <w:rPr>
          <w:rFonts w:hint="eastAsia"/>
          <w:sz w:val="30"/>
          <w:szCs w:val="30"/>
        </w:rPr>
        <w:t>)</w:t>
      </w:r>
      <w:r w:rsidR="00B942BA" w:rsidRPr="00B55748">
        <w:rPr>
          <w:rFonts w:hint="eastAsia"/>
          <w:sz w:val="30"/>
          <w:szCs w:val="30"/>
        </w:rPr>
        <w:t>实现资金投入与工作任务衔接统一。</w:t>
      </w:r>
      <w:r w:rsidR="000F1353" w:rsidRPr="00B55748">
        <w:rPr>
          <w:rFonts w:hint="eastAsia"/>
          <w:sz w:val="30"/>
          <w:szCs w:val="30"/>
        </w:rPr>
        <w:t>上级</w:t>
      </w:r>
      <w:r w:rsidR="00B942BA" w:rsidRPr="00B55748">
        <w:rPr>
          <w:rFonts w:hint="eastAsia"/>
          <w:sz w:val="30"/>
          <w:szCs w:val="30"/>
        </w:rPr>
        <w:t>下达我</w:t>
      </w:r>
      <w:r w:rsidR="003E1AD2" w:rsidRPr="00B55748">
        <w:rPr>
          <w:rFonts w:hint="eastAsia"/>
          <w:sz w:val="30"/>
          <w:szCs w:val="30"/>
        </w:rPr>
        <w:t>区</w:t>
      </w:r>
      <w:r w:rsidR="00B942BA" w:rsidRPr="00B55748">
        <w:rPr>
          <w:rFonts w:hint="eastAsia"/>
          <w:sz w:val="30"/>
          <w:szCs w:val="30"/>
        </w:rPr>
        <w:t>的资金按照</w:t>
      </w:r>
      <w:r w:rsidR="000F1353" w:rsidRPr="00B55748">
        <w:rPr>
          <w:rFonts w:hint="eastAsia"/>
          <w:sz w:val="30"/>
          <w:szCs w:val="30"/>
        </w:rPr>
        <w:t>上级</w:t>
      </w:r>
      <w:r w:rsidR="00B942BA" w:rsidRPr="00B55748">
        <w:rPr>
          <w:rFonts w:hint="eastAsia"/>
          <w:sz w:val="30"/>
          <w:szCs w:val="30"/>
        </w:rPr>
        <w:t>文件要求管理</w:t>
      </w:r>
      <w:r w:rsidR="00B942BA" w:rsidRPr="00B55748">
        <w:rPr>
          <w:rFonts w:hint="eastAsia"/>
          <w:sz w:val="30"/>
          <w:szCs w:val="30"/>
        </w:rPr>
        <w:t>,</w:t>
      </w:r>
      <w:r w:rsidR="00B942BA" w:rsidRPr="00B55748">
        <w:rPr>
          <w:rFonts w:hint="eastAsia"/>
          <w:sz w:val="30"/>
          <w:szCs w:val="30"/>
        </w:rPr>
        <w:t>在完成</w:t>
      </w:r>
      <w:r w:rsidR="003C503C" w:rsidRPr="003C503C">
        <w:rPr>
          <w:rFonts w:hint="eastAsia"/>
          <w:sz w:val="30"/>
          <w:szCs w:val="30"/>
        </w:rPr>
        <w:t>上</w:t>
      </w:r>
      <w:r w:rsidR="003C503C" w:rsidRPr="00B55748">
        <w:rPr>
          <w:rFonts w:hint="eastAsia"/>
          <w:sz w:val="30"/>
          <w:szCs w:val="30"/>
        </w:rPr>
        <w:t>级</w:t>
      </w:r>
      <w:r w:rsidR="00B942BA" w:rsidRPr="00B55748">
        <w:rPr>
          <w:rFonts w:hint="eastAsia"/>
          <w:sz w:val="30"/>
          <w:szCs w:val="30"/>
        </w:rPr>
        <w:t>约束性任务的前提下</w:t>
      </w:r>
      <w:r w:rsidR="00B942BA" w:rsidRPr="00B55748">
        <w:rPr>
          <w:rFonts w:hint="eastAsia"/>
          <w:sz w:val="30"/>
          <w:szCs w:val="30"/>
        </w:rPr>
        <w:t>,</w:t>
      </w:r>
      <w:r w:rsidR="003E1AD2" w:rsidRPr="00B55748">
        <w:rPr>
          <w:rFonts w:hint="eastAsia"/>
          <w:sz w:val="30"/>
          <w:szCs w:val="30"/>
        </w:rPr>
        <w:t>区</w:t>
      </w:r>
      <w:r w:rsidR="00B942BA" w:rsidRPr="00B55748">
        <w:rPr>
          <w:rFonts w:hint="eastAsia"/>
          <w:sz w:val="30"/>
          <w:szCs w:val="30"/>
        </w:rPr>
        <w:t>业务主管部门统筹安排</w:t>
      </w:r>
      <w:r w:rsidR="003E1AD2" w:rsidRPr="00B55748">
        <w:rPr>
          <w:rFonts w:hint="eastAsia"/>
          <w:sz w:val="30"/>
          <w:szCs w:val="30"/>
        </w:rPr>
        <w:t>区</w:t>
      </w:r>
      <w:r w:rsidR="00B942BA" w:rsidRPr="00B55748">
        <w:rPr>
          <w:rFonts w:hint="eastAsia"/>
          <w:sz w:val="30"/>
          <w:szCs w:val="30"/>
        </w:rPr>
        <w:t>级涉农资金</w:t>
      </w:r>
      <w:r w:rsidR="00B942BA" w:rsidRPr="00B55748">
        <w:rPr>
          <w:rFonts w:hint="eastAsia"/>
          <w:sz w:val="30"/>
          <w:szCs w:val="30"/>
        </w:rPr>
        <w:t>,</w:t>
      </w:r>
      <w:r w:rsidR="00B942BA" w:rsidRPr="00B55748">
        <w:rPr>
          <w:rFonts w:hint="eastAsia"/>
          <w:sz w:val="30"/>
          <w:szCs w:val="30"/>
        </w:rPr>
        <w:t>避免重复投入</w:t>
      </w:r>
      <w:r w:rsidR="004E6434" w:rsidRPr="00B55748">
        <w:rPr>
          <w:sz w:val="30"/>
          <w:szCs w:val="30"/>
        </w:rPr>
        <w:t xml:space="preserve"> </w:t>
      </w:r>
      <w:r w:rsidRPr="00B55748">
        <w:rPr>
          <w:sz w:val="30"/>
          <w:szCs w:val="30"/>
        </w:rPr>
        <w:t>[</w:t>
      </w:r>
      <w:r w:rsidRPr="00B55748">
        <w:rPr>
          <w:rFonts w:hint="eastAsia"/>
          <w:sz w:val="30"/>
          <w:szCs w:val="30"/>
        </w:rPr>
        <w:t>区财政局、发改招商局、</w:t>
      </w:r>
      <w:r>
        <w:rPr>
          <w:rFonts w:hint="eastAsia"/>
          <w:sz w:val="30"/>
          <w:szCs w:val="30"/>
        </w:rPr>
        <w:t>国土资源局、住房城乡建设局、交通运输局、</w:t>
      </w:r>
      <w:r w:rsidRPr="00B55748">
        <w:rPr>
          <w:rFonts w:hint="eastAsia"/>
          <w:sz w:val="30"/>
          <w:szCs w:val="30"/>
        </w:rPr>
        <w:t>农业局、人社局、旅游局、安全监督局负责</w:t>
      </w:r>
      <w:r w:rsidRPr="00B55748">
        <w:rPr>
          <w:rFonts w:hint="eastAsia"/>
          <w:sz w:val="30"/>
          <w:szCs w:val="30"/>
        </w:rPr>
        <w:t>,2019</w:t>
      </w:r>
      <w:r w:rsidRPr="00B55748">
        <w:rPr>
          <w:rFonts w:hint="eastAsia"/>
          <w:sz w:val="30"/>
          <w:szCs w:val="30"/>
        </w:rPr>
        <w:t>年基本完成并逐步完善</w:t>
      </w:r>
      <w:r w:rsidRPr="00B55748">
        <w:rPr>
          <w:rFonts w:hint="eastAsia"/>
          <w:sz w:val="30"/>
          <w:szCs w:val="30"/>
        </w:rPr>
        <w:t>]</w:t>
      </w:r>
    </w:p>
    <w:p w:rsidR="00933015" w:rsidRPr="00856499" w:rsidRDefault="00933015" w:rsidP="00933015">
      <w:pPr>
        <w:spacing w:line="360" w:lineRule="auto"/>
        <w:ind w:firstLineChars="250" w:firstLine="750"/>
        <w:rPr>
          <w:sz w:val="30"/>
          <w:szCs w:val="30"/>
        </w:rPr>
      </w:pPr>
      <w:r w:rsidRPr="00B55748">
        <w:rPr>
          <w:sz w:val="30"/>
          <w:szCs w:val="30"/>
        </w:rPr>
        <w:t xml:space="preserve"> </w:t>
      </w:r>
      <w:r w:rsidR="00B942BA" w:rsidRPr="00B55748">
        <w:rPr>
          <w:sz w:val="30"/>
          <w:szCs w:val="30"/>
        </w:rPr>
        <w:t>(</w:t>
      </w:r>
      <w:r w:rsidR="00B942BA" w:rsidRPr="00B55748">
        <w:rPr>
          <w:rFonts w:hint="eastAsia"/>
          <w:sz w:val="30"/>
          <w:szCs w:val="30"/>
        </w:rPr>
        <w:t>四</w:t>
      </w:r>
      <w:r w:rsidR="00B942BA" w:rsidRPr="00B55748">
        <w:rPr>
          <w:sz w:val="30"/>
          <w:szCs w:val="30"/>
        </w:rPr>
        <w:t>)</w:t>
      </w:r>
      <w:r w:rsidR="00B942BA" w:rsidRPr="00B55748">
        <w:rPr>
          <w:rFonts w:hint="eastAsia"/>
          <w:sz w:val="30"/>
          <w:szCs w:val="30"/>
        </w:rPr>
        <w:t>建立相适应的绩效评价体系。</w:t>
      </w:r>
      <w:r w:rsidR="00E74D73" w:rsidRPr="00B55748">
        <w:rPr>
          <w:rFonts w:hint="eastAsia"/>
          <w:sz w:val="30"/>
          <w:szCs w:val="30"/>
        </w:rPr>
        <w:t>区</w:t>
      </w:r>
      <w:r w:rsidR="00B942BA" w:rsidRPr="00B55748">
        <w:rPr>
          <w:rFonts w:hint="eastAsia"/>
          <w:sz w:val="30"/>
          <w:szCs w:val="30"/>
        </w:rPr>
        <w:t>级各类涉农资金牵头部门会同相关业务主管部门</w:t>
      </w:r>
      <w:r w:rsidR="00B942BA" w:rsidRPr="00B55748">
        <w:rPr>
          <w:sz w:val="30"/>
          <w:szCs w:val="30"/>
        </w:rPr>
        <w:t>,</w:t>
      </w:r>
      <w:r w:rsidR="00B942BA" w:rsidRPr="00B55748">
        <w:rPr>
          <w:rFonts w:hint="eastAsia"/>
          <w:sz w:val="30"/>
          <w:szCs w:val="30"/>
        </w:rPr>
        <w:t>按照专项目录分类</w:t>
      </w:r>
      <w:r w:rsidR="00B942BA" w:rsidRPr="00B55748">
        <w:rPr>
          <w:sz w:val="30"/>
          <w:szCs w:val="30"/>
        </w:rPr>
        <w:t>,</w:t>
      </w:r>
      <w:r w:rsidR="00B942BA" w:rsidRPr="00B55748">
        <w:rPr>
          <w:rFonts w:hint="eastAsia"/>
          <w:sz w:val="30"/>
          <w:szCs w:val="30"/>
        </w:rPr>
        <w:t>定期评估各级资金使用和项目实施情况</w:t>
      </w:r>
      <w:r w:rsidR="00B942BA" w:rsidRPr="00B55748">
        <w:rPr>
          <w:sz w:val="30"/>
          <w:szCs w:val="30"/>
        </w:rPr>
        <w:t>,</w:t>
      </w:r>
      <w:r w:rsidR="00B942BA" w:rsidRPr="00B55748">
        <w:rPr>
          <w:rFonts w:hint="eastAsia"/>
          <w:sz w:val="30"/>
          <w:szCs w:val="30"/>
        </w:rPr>
        <w:t>年终对约東性任务开展绩效考核</w:t>
      </w:r>
      <w:r w:rsidR="00B942BA" w:rsidRPr="00B55748">
        <w:rPr>
          <w:sz w:val="30"/>
          <w:szCs w:val="30"/>
        </w:rPr>
        <w:t>,</w:t>
      </w:r>
      <w:r w:rsidR="00B942BA" w:rsidRPr="00B55748">
        <w:rPr>
          <w:rFonts w:hint="eastAsia"/>
          <w:sz w:val="30"/>
          <w:szCs w:val="30"/>
        </w:rPr>
        <w:t>形</w:t>
      </w:r>
      <w:r w:rsidR="009E68CF" w:rsidRPr="00B55748">
        <w:rPr>
          <w:rFonts w:hint="eastAsia"/>
          <w:sz w:val="30"/>
          <w:szCs w:val="30"/>
        </w:rPr>
        <w:t>成分</w:t>
      </w:r>
      <w:r w:rsidR="009E68CF" w:rsidRPr="00B55748">
        <w:rPr>
          <w:rFonts w:hint="eastAsia"/>
          <w:sz w:val="30"/>
          <w:szCs w:val="30"/>
        </w:rPr>
        <w:lastRenderedPageBreak/>
        <w:t>类涉农资金绩效考核自评报告报</w:t>
      </w:r>
      <w:r w:rsidR="00E74D73" w:rsidRPr="00B55748">
        <w:rPr>
          <w:rFonts w:hint="eastAsia"/>
          <w:sz w:val="30"/>
          <w:szCs w:val="30"/>
        </w:rPr>
        <w:t>区</w:t>
      </w:r>
      <w:r w:rsidR="009E68CF" w:rsidRPr="00B55748">
        <w:rPr>
          <w:rFonts w:hint="eastAsia"/>
          <w:sz w:val="30"/>
          <w:szCs w:val="30"/>
        </w:rPr>
        <w:t>级财政部门。</w:t>
      </w:r>
      <w:r w:rsidR="00E74D73" w:rsidRPr="00B55748">
        <w:rPr>
          <w:rFonts w:hint="eastAsia"/>
          <w:sz w:val="30"/>
          <w:szCs w:val="30"/>
        </w:rPr>
        <w:t>区</w:t>
      </w:r>
      <w:r w:rsidR="009E68CF" w:rsidRPr="00B55748">
        <w:rPr>
          <w:rFonts w:hint="eastAsia"/>
          <w:sz w:val="30"/>
          <w:szCs w:val="30"/>
        </w:rPr>
        <w:t>级财政部门负责委托第三方机构对重点涉农项目开展重点绩效评价。逐步建立以绩效评价结果为导向的涉农资金大专项和任务清单设置机制及资金分配机制</w:t>
      </w:r>
      <w:r w:rsidR="009E68CF" w:rsidRPr="00B55748">
        <w:rPr>
          <w:rFonts w:hint="eastAsia"/>
          <w:sz w:val="30"/>
          <w:szCs w:val="30"/>
        </w:rPr>
        <w:t>,</w:t>
      </w:r>
      <w:r w:rsidR="009E68CF" w:rsidRPr="00B55748">
        <w:rPr>
          <w:rFonts w:hint="eastAsia"/>
          <w:sz w:val="30"/>
          <w:szCs w:val="30"/>
        </w:rPr>
        <w:t>将评价结果作为以后年度涉农资金安排的重要依据。充分应用财政预算绩效指标库</w:t>
      </w:r>
      <w:r w:rsidR="009E68CF" w:rsidRPr="00B55748">
        <w:rPr>
          <w:rFonts w:hint="eastAsia"/>
          <w:sz w:val="30"/>
          <w:szCs w:val="30"/>
        </w:rPr>
        <w:t>,</w:t>
      </w:r>
      <w:r w:rsidR="009E68CF" w:rsidRPr="00B55748">
        <w:rPr>
          <w:rFonts w:hint="eastAsia"/>
          <w:sz w:val="30"/>
          <w:szCs w:val="30"/>
        </w:rPr>
        <w:t>健全分行业、分领域绩效评级指标体系</w:t>
      </w:r>
      <w:r w:rsidR="009E68CF" w:rsidRPr="00B55748">
        <w:rPr>
          <w:rFonts w:hint="eastAsia"/>
          <w:sz w:val="30"/>
          <w:szCs w:val="30"/>
        </w:rPr>
        <w:t>,</w:t>
      </w:r>
      <w:r w:rsidR="009E68CF" w:rsidRPr="00B55748">
        <w:rPr>
          <w:rFonts w:hint="eastAsia"/>
          <w:sz w:val="30"/>
          <w:szCs w:val="30"/>
        </w:rPr>
        <w:t>逐步由单项任务绩效考核向行业综合绩效考核转变。</w:t>
      </w:r>
      <w:r w:rsidR="00E74D73" w:rsidRPr="00B55748">
        <w:rPr>
          <w:sz w:val="30"/>
          <w:szCs w:val="30"/>
        </w:rPr>
        <w:t xml:space="preserve"> </w:t>
      </w:r>
      <w:r w:rsidRPr="00B55748">
        <w:rPr>
          <w:sz w:val="30"/>
          <w:szCs w:val="30"/>
        </w:rPr>
        <w:t>[</w:t>
      </w:r>
      <w:r w:rsidRPr="00B55748">
        <w:rPr>
          <w:rFonts w:hint="eastAsia"/>
          <w:sz w:val="30"/>
          <w:szCs w:val="30"/>
        </w:rPr>
        <w:t>区财政局、发改招商局、</w:t>
      </w:r>
      <w:r>
        <w:rPr>
          <w:rFonts w:hint="eastAsia"/>
          <w:sz w:val="30"/>
          <w:szCs w:val="30"/>
        </w:rPr>
        <w:t>国土资源局、住房城乡建设局、交通运输局、</w:t>
      </w:r>
      <w:r w:rsidRPr="00B55748">
        <w:rPr>
          <w:rFonts w:hint="eastAsia"/>
          <w:sz w:val="30"/>
          <w:szCs w:val="30"/>
        </w:rPr>
        <w:t>农业局、人社局、旅游局、安全监督局负责</w:t>
      </w:r>
      <w:r w:rsidRPr="00B55748">
        <w:rPr>
          <w:rFonts w:hint="eastAsia"/>
          <w:sz w:val="30"/>
          <w:szCs w:val="30"/>
        </w:rPr>
        <w:t>,2019</w:t>
      </w:r>
      <w:r w:rsidRPr="00B55748">
        <w:rPr>
          <w:rFonts w:hint="eastAsia"/>
          <w:sz w:val="30"/>
          <w:szCs w:val="30"/>
        </w:rPr>
        <w:t>年基本完成并逐步完善</w:t>
      </w:r>
      <w:r w:rsidRPr="00B55748">
        <w:rPr>
          <w:rFonts w:hint="eastAsia"/>
          <w:sz w:val="30"/>
          <w:szCs w:val="30"/>
        </w:rPr>
        <w:t>]</w:t>
      </w:r>
    </w:p>
    <w:p w:rsidR="009E68CF" w:rsidRPr="00B55748" w:rsidRDefault="009E68CF" w:rsidP="009E68CF">
      <w:pPr>
        <w:spacing w:line="360" w:lineRule="auto"/>
        <w:ind w:firstLineChars="200" w:firstLine="600"/>
        <w:rPr>
          <w:sz w:val="30"/>
          <w:szCs w:val="30"/>
        </w:rPr>
      </w:pPr>
      <w:r w:rsidRPr="00B55748">
        <w:rPr>
          <w:rFonts w:hint="eastAsia"/>
          <w:sz w:val="30"/>
          <w:szCs w:val="30"/>
        </w:rPr>
        <w:t>三、推进行业间涉农资金统筹</w:t>
      </w:r>
    </w:p>
    <w:p w:rsidR="00933015" w:rsidRPr="00856499" w:rsidRDefault="009E68CF" w:rsidP="00933015">
      <w:pPr>
        <w:spacing w:line="360" w:lineRule="auto"/>
        <w:ind w:firstLineChars="250" w:firstLine="750"/>
        <w:rPr>
          <w:sz w:val="30"/>
          <w:szCs w:val="30"/>
        </w:rPr>
      </w:pPr>
      <w:r w:rsidRPr="00B55748">
        <w:rPr>
          <w:sz w:val="30"/>
          <w:szCs w:val="30"/>
        </w:rPr>
        <w:t>(</w:t>
      </w:r>
      <w:r w:rsidRPr="00B55748">
        <w:rPr>
          <w:rFonts w:hint="eastAsia"/>
          <w:sz w:val="30"/>
          <w:szCs w:val="30"/>
        </w:rPr>
        <w:t>五</w:t>
      </w:r>
      <w:r w:rsidRPr="00B55748">
        <w:rPr>
          <w:sz w:val="30"/>
          <w:szCs w:val="30"/>
        </w:rPr>
        <w:t>)</w:t>
      </w:r>
      <w:r w:rsidRPr="00B55748">
        <w:rPr>
          <w:rFonts w:hint="eastAsia"/>
          <w:sz w:val="30"/>
          <w:szCs w:val="30"/>
        </w:rPr>
        <w:t>通过规划引领涉农资金统筹。</w:t>
      </w:r>
      <w:r w:rsidR="00E74D73" w:rsidRPr="00B55748">
        <w:rPr>
          <w:rFonts w:hint="eastAsia"/>
          <w:sz w:val="30"/>
          <w:szCs w:val="30"/>
        </w:rPr>
        <w:t>根据上级业务主管部门对我区</w:t>
      </w:r>
      <w:r w:rsidRPr="00B55748">
        <w:rPr>
          <w:rFonts w:hint="eastAsia"/>
          <w:sz w:val="30"/>
          <w:szCs w:val="30"/>
        </w:rPr>
        <w:t>统筹整合涉农资金的规划引领和工作指导。</w:t>
      </w:r>
      <w:r w:rsidR="00B33422" w:rsidRPr="00B55748">
        <w:rPr>
          <w:rFonts w:hint="eastAsia"/>
          <w:sz w:val="30"/>
          <w:szCs w:val="30"/>
        </w:rPr>
        <w:t>各业务主管部门</w:t>
      </w:r>
      <w:r w:rsidRPr="00B55748">
        <w:rPr>
          <w:rFonts w:hint="eastAsia"/>
          <w:sz w:val="30"/>
          <w:szCs w:val="30"/>
        </w:rPr>
        <w:t>要按照上级“三农”工作的总体部署</w:t>
      </w:r>
      <w:r w:rsidRPr="00B55748">
        <w:rPr>
          <w:sz w:val="30"/>
          <w:szCs w:val="30"/>
        </w:rPr>
        <w:t>,</w:t>
      </w:r>
      <w:r w:rsidRPr="00B55748">
        <w:rPr>
          <w:rFonts w:hint="eastAsia"/>
          <w:sz w:val="30"/>
          <w:szCs w:val="30"/>
        </w:rPr>
        <w:t>结合本地实际和经济社会发展五年规划及相关涉农专项规划</w:t>
      </w:r>
      <w:r w:rsidRPr="00B55748">
        <w:rPr>
          <w:sz w:val="30"/>
          <w:szCs w:val="30"/>
        </w:rPr>
        <w:t>,</w:t>
      </w:r>
      <w:r w:rsidRPr="00B55748">
        <w:rPr>
          <w:rFonts w:hint="eastAsia"/>
          <w:sz w:val="30"/>
          <w:szCs w:val="30"/>
        </w:rPr>
        <w:t>分类编制区级涉农资金统筹整合实施方案</w:t>
      </w:r>
      <w:r w:rsidRPr="00B55748">
        <w:rPr>
          <w:sz w:val="30"/>
          <w:szCs w:val="30"/>
        </w:rPr>
        <w:t>,</w:t>
      </w:r>
      <w:r w:rsidRPr="00B55748">
        <w:rPr>
          <w:rFonts w:hint="eastAsia"/>
          <w:sz w:val="30"/>
          <w:szCs w:val="30"/>
        </w:rPr>
        <w:t>以规划引领涉农资金统筹整合和集中投入</w:t>
      </w:r>
      <w:r w:rsidRPr="00B55748">
        <w:rPr>
          <w:sz w:val="30"/>
          <w:szCs w:val="30"/>
        </w:rPr>
        <w:t>,</w:t>
      </w:r>
      <w:r w:rsidRPr="00B55748">
        <w:rPr>
          <w:rFonts w:hint="eastAsia"/>
          <w:sz w:val="30"/>
          <w:szCs w:val="30"/>
        </w:rPr>
        <w:t>逐步实现各类涉农资金统一规划布局、统一资金拨付、统</w:t>
      </w:r>
      <w:r w:rsidR="00B33422" w:rsidRPr="00B55748">
        <w:rPr>
          <w:rFonts w:hint="eastAsia"/>
          <w:sz w:val="30"/>
          <w:szCs w:val="30"/>
        </w:rPr>
        <w:t>一</w:t>
      </w:r>
      <w:r w:rsidRPr="00B55748">
        <w:rPr>
          <w:rFonts w:hint="eastAsia"/>
          <w:sz w:val="30"/>
          <w:szCs w:val="30"/>
        </w:rPr>
        <w:t>组织实施、统一考核验收。</w:t>
      </w:r>
      <w:r w:rsidR="00933015" w:rsidRPr="00B55748">
        <w:rPr>
          <w:sz w:val="30"/>
          <w:szCs w:val="30"/>
        </w:rPr>
        <w:t>[</w:t>
      </w:r>
      <w:r w:rsidR="00933015" w:rsidRPr="00B55748">
        <w:rPr>
          <w:rFonts w:hint="eastAsia"/>
          <w:sz w:val="30"/>
          <w:szCs w:val="30"/>
        </w:rPr>
        <w:t>区财政局、发改招商局、</w:t>
      </w:r>
      <w:r w:rsidR="00933015">
        <w:rPr>
          <w:rFonts w:hint="eastAsia"/>
          <w:sz w:val="30"/>
          <w:szCs w:val="30"/>
        </w:rPr>
        <w:t>国土资源局、住房城乡建设局、交通运输局、</w:t>
      </w:r>
      <w:r w:rsidR="00933015" w:rsidRPr="00B55748">
        <w:rPr>
          <w:rFonts w:hint="eastAsia"/>
          <w:sz w:val="30"/>
          <w:szCs w:val="30"/>
        </w:rPr>
        <w:t>农业局、人社局、旅游局、安全监督局负责</w:t>
      </w:r>
      <w:r w:rsidR="00933015" w:rsidRPr="00B55748">
        <w:rPr>
          <w:rFonts w:hint="eastAsia"/>
          <w:sz w:val="30"/>
          <w:szCs w:val="30"/>
        </w:rPr>
        <w:t>,2019</w:t>
      </w:r>
      <w:r w:rsidR="00933015" w:rsidRPr="00B55748">
        <w:rPr>
          <w:rFonts w:hint="eastAsia"/>
          <w:sz w:val="30"/>
          <w:szCs w:val="30"/>
        </w:rPr>
        <w:t>年基本完成并逐步完善</w:t>
      </w:r>
      <w:r w:rsidR="00933015" w:rsidRPr="00B55748">
        <w:rPr>
          <w:rFonts w:hint="eastAsia"/>
          <w:sz w:val="30"/>
          <w:szCs w:val="30"/>
        </w:rPr>
        <w:t>]</w:t>
      </w:r>
    </w:p>
    <w:p w:rsidR="00933015" w:rsidRPr="00856499" w:rsidRDefault="009E68CF" w:rsidP="00933015">
      <w:pPr>
        <w:spacing w:line="360" w:lineRule="auto"/>
        <w:ind w:firstLineChars="250" w:firstLine="750"/>
        <w:rPr>
          <w:sz w:val="30"/>
          <w:szCs w:val="30"/>
        </w:rPr>
      </w:pPr>
      <w:r w:rsidRPr="00B55748">
        <w:rPr>
          <w:sz w:val="30"/>
          <w:szCs w:val="30"/>
        </w:rPr>
        <w:t>  (</w:t>
      </w:r>
      <w:r w:rsidRPr="00B55748">
        <w:rPr>
          <w:rFonts w:hint="eastAsia"/>
          <w:sz w:val="30"/>
          <w:szCs w:val="30"/>
        </w:rPr>
        <w:t>六</w:t>
      </w:r>
      <w:r w:rsidRPr="00B55748">
        <w:rPr>
          <w:sz w:val="30"/>
          <w:szCs w:val="30"/>
        </w:rPr>
        <w:t>)</w:t>
      </w:r>
      <w:r w:rsidRPr="00B55748">
        <w:rPr>
          <w:rFonts w:hint="eastAsia"/>
          <w:sz w:val="30"/>
          <w:szCs w:val="30"/>
        </w:rPr>
        <w:t>以专项资金为载体</w:t>
      </w:r>
      <w:r w:rsidRPr="00B55748">
        <w:rPr>
          <w:sz w:val="30"/>
          <w:szCs w:val="30"/>
        </w:rPr>
        <w:t>,</w:t>
      </w:r>
      <w:r w:rsidRPr="00B55748">
        <w:rPr>
          <w:rFonts w:hint="eastAsia"/>
          <w:sz w:val="30"/>
          <w:szCs w:val="30"/>
        </w:rPr>
        <w:t>推进行业间涉农资金统筹。按照</w:t>
      </w:r>
      <w:r w:rsidRPr="00B55748">
        <w:rPr>
          <w:sz w:val="30"/>
          <w:szCs w:val="30"/>
        </w:rPr>
        <w:t>  </w:t>
      </w:r>
      <w:r w:rsidR="00B33422" w:rsidRPr="00B55748">
        <w:rPr>
          <w:rFonts w:hint="eastAsia"/>
          <w:sz w:val="30"/>
          <w:szCs w:val="30"/>
        </w:rPr>
        <w:t>区</w:t>
      </w:r>
      <w:r w:rsidRPr="00B55748">
        <w:rPr>
          <w:rFonts w:hint="eastAsia"/>
          <w:sz w:val="30"/>
          <w:szCs w:val="30"/>
        </w:rPr>
        <w:t>级涉农资金统筹整合专项目录</w:t>
      </w:r>
      <w:r w:rsidRPr="00B55748">
        <w:rPr>
          <w:sz w:val="30"/>
          <w:szCs w:val="30"/>
        </w:rPr>
        <w:t>,</w:t>
      </w:r>
      <w:r w:rsidRPr="00B55748">
        <w:rPr>
          <w:rFonts w:hint="eastAsia"/>
          <w:sz w:val="30"/>
          <w:szCs w:val="30"/>
        </w:rPr>
        <w:t>实现一类专项资金由一个部门牵头。在</w:t>
      </w:r>
      <w:r w:rsidR="00B33422" w:rsidRPr="00B55748">
        <w:rPr>
          <w:rFonts w:hint="eastAsia"/>
          <w:sz w:val="30"/>
          <w:szCs w:val="30"/>
        </w:rPr>
        <w:t>区</w:t>
      </w:r>
      <w:r w:rsidRPr="00B55748">
        <w:rPr>
          <w:rFonts w:hint="eastAsia"/>
          <w:sz w:val="30"/>
          <w:szCs w:val="30"/>
        </w:rPr>
        <w:t>业务主管部门研究制定资金分配方案的基础上</w:t>
      </w:r>
      <w:r w:rsidRPr="00B55748">
        <w:rPr>
          <w:sz w:val="30"/>
          <w:szCs w:val="30"/>
        </w:rPr>
        <w:t>,</w:t>
      </w:r>
      <w:r w:rsidRPr="00B55748">
        <w:rPr>
          <w:rFonts w:hint="eastAsia"/>
          <w:sz w:val="30"/>
          <w:szCs w:val="30"/>
        </w:rPr>
        <w:t>由牵</w:t>
      </w:r>
      <w:r w:rsidRPr="00B55748">
        <w:rPr>
          <w:rFonts w:hint="eastAsia"/>
          <w:sz w:val="30"/>
          <w:szCs w:val="30"/>
        </w:rPr>
        <w:lastRenderedPageBreak/>
        <w:t>头部门分类汇总报</w:t>
      </w:r>
      <w:r w:rsidR="00B33422" w:rsidRPr="00B55748">
        <w:rPr>
          <w:rFonts w:hint="eastAsia"/>
          <w:sz w:val="30"/>
          <w:szCs w:val="30"/>
        </w:rPr>
        <w:t>区</w:t>
      </w:r>
      <w:r w:rsidRPr="00B55748">
        <w:rPr>
          <w:rFonts w:hint="eastAsia"/>
          <w:sz w:val="30"/>
          <w:szCs w:val="30"/>
        </w:rPr>
        <w:t>级财政部门提交</w:t>
      </w:r>
      <w:r w:rsidR="00B33422" w:rsidRPr="00B55748">
        <w:rPr>
          <w:rFonts w:hint="eastAsia"/>
          <w:sz w:val="30"/>
          <w:szCs w:val="30"/>
        </w:rPr>
        <w:t>区</w:t>
      </w:r>
      <w:r w:rsidRPr="00B55748">
        <w:rPr>
          <w:rFonts w:hint="eastAsia"/>
          <w:sz w:val="30"/>
          <w:szCs w:val="30"/>
        </w:rPr>
        <w:t>涉农资金统筹整合领导小组审定。</w:t>
      </w:r>
      <w:r w:rsidR="00933015" w:rsidRPr="00B55748">
        <w:rPr>
          <w:sz w:val="30"/>
          <w:szCs w:val="30"/>
        </w:rPr>
        <w:t>[</w:t>
      </w:r>
      <w:r w:rsidR="00933015" w:rsidRPr="00B55748">
        <w:rPr>
          <w:rFonts w:hint="eastAsia"/>
          <w:sz w:val="30"/>
          <w:szCs w:val="30"/>
        </w:rPr>
        <w:t>区财政局、发改招商局、</w:t>
      </w:r>
      <w:r w:rsidR="00933015">
        <w:rPr>
          <w:rFonts w:hint="eastAsia"/>
          <w:sz w:val="30"/>
          <w:szCs w:val="30"/>
        </w:rPr>
        <w:t>国土资源局、住房城乡建设局、交通运输局、</w:t>
      </w:r>
      <w:r w:rsidR="00933015" w:rsidRPr="00B55748">
        <w:rPr>
          <w:rFonts w:hint="eastAsia"/>
          <w:sz w:val="30"/>
          <w:szCs w:val="30"/>
        </w:rPr>
        <w:t>农业局、人社局、旅游局、安全监督局负责</w:t>
      </w:r>
      <w:r w:rsidR="00933015" w:rsidRPr="00B55748">
        <w:rPr>
          <w:rFonts w:hint="eastAsia"/>
          <w:sz w:val="30"/>
          <w:szCs w:val="30"/>
        </w:rPr>
        <w:t>,2019</w:t>
      </w:r>
      <w:r w:rsidR="00933015" w:rsidRPr="00B55748">
        <w:rPr>
          <w:rFonts w:hint="eastAsia"/>
          <w:sz w:val="30"/>
          <w:szCs w:val="30"/>
        </w:rPr>
        <w:t>年基本完成并逐步完善</w:t>
      </w:r>
      <w:r w:rsidR="00933015" w:rsidRPr="00B55748">
        <w:rPr>
          <w:rFonts w:hint="eastAsia"/>
          <w:sz w:val="30"/>
          <w:szCs w:val="30"/>
        </w:rPr>
        <w:t>]</w:t>
      </w:r>
    </w:p>
    <w:p w:rsidR="009E68CF" w:rsidRPr="00B55748" w:rsidRDefault="009E68CF" w:rsidP="00933015">
      <w:pPr>
        <w:spacing w:line="360" w:lineRule="auto"/>
        <w:ind w:firstLineChars="250" w:firstLine="750"/>
        <w:rPr>
          <w:sz w:val="30"/>
          <w:szCs w:val="30"/>
        </w:rPr>
      </w:pPr>
      <w:r w:rsidRPr="00B55748">
        <w:rPr>
          <w:sz w:val="30"/>
          <w:szCs w:val="30"/>
        </w:rPr>
        <w:t>(</w:t>
      </w:r>
      <w:r w:rsidRPr="00B55748">
        <w:rPr>
          <w:rFonts w:hint="eastAsia"/>
          <w:sz w:val="30"/>
          <w:szCs w:val="30"/>
        </w:rPr>
        <w:t>七</w:t>
      </w:r>
      <w:r w:rsidRPr="00B55748">
        <w:rPr>
          <w:sz w:val="30"/>
          <w:szCs w:val="30"/>
        </w:rPr>
        <w:t>)</w:t>
      </w:r>
      <w:r w:rsidRPr="00B55748">
        <w:rPr>
          <w:rFonts w:hint="eastAsia"/>
          <w:sz w:val="30"/>
          <w:szCs w:val="30"/>
        </w:rPr>
        <w:t>积极试点集中投入资金。</w:t>
      </w:r>
      <w:r w:rsidR="004A5B35" w:rsidRPr="00B55748">
        <w:rPr>
          <w:rFonts w:hint="eastAsia"/>
          <w:sz w:val="30"/>
          <w:szCs w:val="30"/>
        </w:rPr>
        <w:t>牵头部门可</w:t>
      </w:r>
      <w:r w:rsidR="00A2551B" w:rsidRPr="00B55748">
        <w:rPr>
          <w:rFonts w:hint="eastAsia"/>
          <w:sz w:val="30"/>
          <w:szCs w:val="30"/>
        </w:rPr>
        <w:t>选取</w:t>
      </w:r>
      <w:r w:rsidRPr="00B55748">
        <w:rPr>
          <w:rFonts w:hint="eastAsia"/>
          <w:sz w:val="30"/>
          <w:szCs w:val="30"/>
        </w:rPr>
        <w:t>试点将涉农资金统筹集中投入某一领域</w:t>
      </w:r>
      <w:r w:rsidRPr="00B55748">
        <w:rPr>
          <w:sz w:val="30"/>
          <w:szCs w:val="30"/>
        </w:rPr>
        <w:t>,</w:t>
      </w:r>
      <w:r w:rsidRPr="00B55748">
        <w:rPr>
          <w:rFonts w:hint="eastAsia"/>
          <w:sz w:val="30"/>
          <w:szCs w:val="30"/>
        </w:rPr>
        <w:t>如现代农业产业园、田园综合体试点、农村综合性改革试点、扶持村集体发展试点、农业综合开发重点项目区、农业市场体系建设等</w:t>
      </w:r>
      <w:r w:rsidRPr="00B55748">
        <w:rPr>
          <w:sz w:val="30"/>
          <w:szCs w:val="30"/>
        </w:rPr>
        <w:t>,</w:t>
      </w:r>
      <w:r w:rsidRPr="00B55748">
        <w:rPr>
          <w:rFonts w:hint="eastAsia"/>
          <w:sz w:val="30"/>
          <w:szCs w:val="30"/>
        </w:rPr>
        <w:t>集中财力办大事</w:t>
      </w:r>
      <w:r w:rsidRPr="00B55748">
        <w:rPr>
          <w:sz w:val="30"/>
          <w:szCs w:val="30"/>
        </w:rPr>
        <w:t>,</w:t>
      </w:r>
      <w:r w:rsidRPr="00B55748">
        <w:rPr>
          <w:rFonts w:hint="eastAsia"/>
          <w:sz w:val="30"/>
          <w:szCs w:val="30"/>
        </w:rPr>
        <w:t>积极办出特色与成效。</w:t>
      </w:r>
      <w:r w:rsidR="004A5B35" w:rsidRPr="00B55748">
        <w:rPr>
          <w:rFonts w:hint="eastAsia"/>
          <w:sz w:val="30"/>
          <w:szCs w:val="30"/>
        </w:rPr>
        <w:t>［牵头部门负责，</w:t>
      </w:r>
      <w:r w:rsidR="004A5B35" w:rsidRPr="00B55748">
        <w:rPr>
          <w:rFonts w:hint="eastAsia"/>
          <w:sz w:val="30"/>
          <w:szCs w:val="30"/>
        </w:rPr>
        <w:t>2019</w:t>
      </w:r>
      <w:r w:rsidR="004A5B35" w:rsidRPr="00B55748">
        <w:rPr>
          <w:rFonts w:hint="eastAsia"/>
          <w:sz w:val="30"/>
          <w:szCs w:val="30"/>
        </w:rPr>
        <w:t>年持续推进</w:t>
      </w:r>
      <w:r w:rsidR="004A5B35" w:rsidRPr="00B55748">
        <w:rPr>
          <w:rFonts w:hint="eastAsia"/>
          <w:sz w:val="30"/>
          <w:szCs w:val="30"/>
        </w:rPr>
        <w:t>]</w:t>
      </w:r>
    </w:p>
    <w:p w:rsidR="009E68CF" w:rsidRPr="00B55748" w:rsidRDefault="009E68CF" w:rsidP="0080416F">
      <w:pPr>
        <w:spacing w:line="360" w:lineRule="auto"/>
        <w:ind w:firstLineChars="150" w:firstLine="450"/>
        <w:rPr>
          <w:sz w:val="30"/>
          <w:szCs w:val="30"/>
        </w:rPr>
      </w:pPr>
      <w:r w:rsidRPr="00B55748">
        <w:rPr>
          <w:sz w:val="30"/>
          <w:szCs w:val="30"/>
        </w:rPr>
        <w:t>  (</w:t>
      </w:r>
      <w:r w:rsidRPr="00B55748">
        <w:rPr>
          <w:rFonts w:hint="eastAsia"/>
          <w:sz w:val="30"/>
          <w:szCs w:val="30"/>
        </w:rPr>
        <w:t>八</w:t>
      </w:r>
      <w:r w:rsidRPr="00B55748">
        <w:rPr>
          <w:sz w:val="30"/>
          <w:szCs w:val="30"/>
        </w:rPr>
        <w:t>)</w:t>
      </w:r>
      <w:r w:rsidRPr="00B55748">
        <w:rPr>
          <w:rFonts w:hint="eastAsia"/>
          <w:sz w:val="30"/>
          <w:szCs w:val="30"/>
        </w:rPr>
        <w:t>加强性质相同、用途相近的涉农资金统筹使用。对多个部门使用管理的性质相同、用途相近的涉农资金</w:t>
      </w:r>
      <w:r w:rsidRPr="00B55748">
        <w:rPr>
          <w:sz w:val="30"/>
          <w:szCs w:val="30"/>
        </w:rPr>
        <w:t>,</w:t>
      </w:r>
      <w:r w:rsidRPr="00B55748">
        <w:rPr>
          <w:rFonts w:hint="eastAsia"/>
          <w:sz w:val="30"/>
          <w:szCs w:val="30"/>
        </w:rPr>
        <w:t>可结合实际</w:t>
      </w:r>
      <w:r w:rsidRPr="00B55748">
        <w:rPr>
          <w:sz w:val="30"/>
          <w:szCs w:val="30"/>
        </w:rPr>
        <w:t>,</w:t>
      </w:r>
      <w:r w:rsidRPr="00B55748">
        <w:rPr>
          <w:rFonts w:hint="eastAsia"/>
          <w:sz w:val="30"/>
          <w:szCs w:val="30"/>
        </w:rPr>
        <w:t>按照轻重</w:t>
      </w:r>
      <w:r w:rsidR="00040FB8" w:rsidRPr="00B55748">
        <w:rPr>
          <w:rFonts w:hint="eastAsia"/>
          <w:sz w:val="30"/>
          <w:szCs w:val="30"/>
        </w:rPr>
        <w:t>缓</w:t>
      </w:r>
      <w:r w:rsidRPr="00B55748">
        <w:rPr>
          <w:rFonts w:hint="eastAsia"/>
          <w:sz w:val="30"/>
          <w:szCs w:val="30"/>
        </w:rPr>
        <w:t>急的原则在规定范围内自主统筹使用资金。如生态宜居美丽乡村建设资金可统筹支持乡村规划编制</w:t>
      </w:r>
      <w:r w:rsidR="00E459B3">
        <w:rPr>
          <w:rFonts w:hint="eastAsia"/>
          <w:sz w:val="30"/>
          <w:szCs w:val="30"/>
        </w:rPr>
        <w:t>、</w:t>
      </w:r>
      <w:r w:rsidRPr="00B55748">
        <w:rPr>
          <w:rFonts w:hint="eastAsia"/>
          <w:sz w:val="30"/>
          <w:szCs w:val="30"/>
        </w:rPr>
        <w:t>农村“厕所革命”等美丽乡村建设工作。</w:t>
      </w:r>
      <w:r w:rsidR="00AD6808" w:rsidRPr="00B55748">
        <w:rPr>
          <w:rFonts w:hint="eastAsia"/>
          <w:sz w:val="30"/>
          <w:szCs w:val="30"/>
        </w:rPr>
        <w:t>［牵头部门负责，</w:t>
      </w:r>
      <w:r w:rsidR="00AD6808" w:rsidRPr="00B55748">
        <w:rPr>
          <w:rFonts w:hint="eastAsia"/>
          <w:sz w:val="30"/>
          <w:szCs w:val="30"/>
        </w:rPr>
        <w:t>2019</w:t>
      </w:r>
      <w:r w:rsidR="00AD6808" w:rsidRPr="00B55748">
        <w:rPr>
          <w:rFonts w:hint="eastAsia"/>
          <w:sz w:val="30"/>
          <w:szCs w:val="30"/>
        </w:rPr>
        <w:t>年持续推进</w:t>
      </w:r>
      <w:r w:rsidR="00AD6808" w:rsidRPr="00B55748">
        <w:rPr>
          <w:rFonts w:hint="eastAsia"/>
          <w:sz w:val="30"/>
          <w:szCs w:val="30"/>
        </w:rPr>
        <w:t>]</w:t>
      </w:r>
    </w:p>
    <w:p w:rsidR="009E68CF" w:rsidRPr="00B55748" w:rsidRDefault="009E68CF" w:rsidP="0080416F">
      <w:pPr>
        <w:spacing w:line="360" w:lineRule="auto"/>
        <w:ind w:firstLineChars="200" w:firstLine="600"/>
        <w:rPr>
          <w:sz w:val="30"/>
          <w:szCs w:val="30"/>
        </w:rPr>
      </w:pPr>
      <w:r w:rsidRPr="00B55748">
        <w:rPr>
          <w:sz w:val="30"/>
          <w:szCs w:val="30"/>
        </w:rPr>
        <w:t> (</w:t>
      </w:r>
      <w:r w:rsidRPr="00B55748">
        <w:rPr>
          <w:rFonts w:hint="eastAsia"/>
          <w:sz w:val="30"/>
          <w:szCs w:val="30"/>
        </w:rPr>
        <w:t>九</w:t>
      </w:r>
      <w:r w:rsidRPr="00B55748">
        <w:rPr>
          <w:sz w:val="30"/>
          <w:szCs w:val="30"/>
        </w:rPr>
        <w:t>)</w:t>
      </w:r>
      <w:r w:rsidRPr="00B55748">
        <w:rPr>
          <w:rFonts w:hint="eastAsia"/>
          <w:sz w:val="30"/>
          <w:szCs w:val="30"/>
        </w:rPr>
        <w:t>促进功能互补、用途衔接的涉农资金集中投入。充分发挥涉农资金统筹整合主体作用</w:t>
      </w:r>
      <w:r w:rsidRPr="00B55748">
        <w:rPr>
          <w:sz w:val="30"/>
          <w:szCs w:val="30"/>
        </w:rPr>
        <w:t>,</w:t>
      </w:r>
      <w:r w:rsidRPr="00B55748">
        <w:rPr>
          <w:rFonts w:hint="eastAsia"/>
          <w:sz w:val="30"/>
          <w:szCs w:val="30"/>
        </w:rPr>
        <w:t>统筹安排各类功能互补、用途衔接的涉农资金</w:t>
      </w:r>
      <w:r w:rsidRPr="00B55748">
        <w:rPr>
          <w:sz w:val="30"/>
          <w:szCs w:val="30"/>
        </w:rPr>
        <w:t>,</w:t>
      </w:r>
      <w:r w:rsidRPr="00B55748">
        <w:rPr>
          <w:rFonts w:hint="eastAsia"/>
          <w:sz w:val="30"/>
          <w:szCs w:val="30"/>
        </w:rPr>
        <w:t>如将土地整治、农田水利建设、生态恢复保护、精准脱贫等各类相互衔接的资金集中投入，推动同一区域乡村振兴战略统筹实施。</w:t>
      </w:r>
      <w:r w:rsidR="00AD6808" w:rsidRPr="00B55748">
        <w:rPr>
          <w:rFonts w:hint="eastAsia"/>
          <w:sz w:val="30"/>
          <w:szCs w:val="30"/>
        </w:rPr>
        <w:t>［牵头部门负责，</w:t>
      </w:r>
      <w:r w:rsidR="00AD6808" w:rsidRPr="00B55748">
        <w:rPr>
          <w:rFonts w:hint="eastAsia"/>
          <w:sz w:val="30"/>
          <w:szCs w:val="30"/>
        </w:rPr>
        <w:t>2019</w:t>
      </w:r>
      <w:r w:rsidR="00AD6808" w:rsidRPr="00B55748">
        <w:rPr>
          <w:rFonts w:hint="eastAsia"/>
          <w:sz w:val="30"/>
          <w:szCs w:val="30"/>
        </w:rPr>
        <w:t>年持续推进</w:t>
      </w:r>
      <w:r w:rsidR="00AD6808" w:rsidRPr="00B55748">
        <w:rPr>
          <w:rFonts w:hint="eastAsia"/>
          <w:sz w:val="30"/>
          <w:szCs w:val="30"/>
        </w:rPr>
        <w:t>]</w:t>
      </w:r>
    </w:p>
    <w:p w:rsidR="009E68CF" w:rsidRPr="00B55748" w:rsidRDefault="009E68CF" w:rsidP="009E68CF">
      <w:pPr>
        <w:spacing w:line="360" w:lineRule="auto"/>
        <w:ind w:firstLineChars="150" w:firstLine="450"/>
        <w:rPr>
          <w:sz w:val="30"/>
          <w:szCs w:val="30"/>
        </w:rPr>
      </w:pPr>
      <w:r w:rsidRPr="00B55748">
        <w:rPr>
          <w:sz w:val="30"/>
          <w:szCs w:val="30"/>
        </w:rPr>
        <w:t> </w:t>
      </w:r>
      <w:r w:rsidRPr="00B55748">
        <w:rPr>
          <w:rFonts w:hint="eastAsia"/>
          <w:sz w:val="30"/>
          <w:szCs w:val="30"/>
        </w:rPr>
        <w:t>四、改革完善涉农资金管理体制机制</w:t>
      </w:r>
    </w:p>
    <w:p w:rsidR="00933015" w:rsidRPr="00856499" w:rsidRDefault="009E68CF" w:rsidP="00933015">
      <w:pPr>
        <w:spacing w:line="360" w:lineRule="auto"/>
        <w:ind w:firstLineChars="250" w:firstLine="750"/>
        <w:rPr>
          <w:sz w:val="30"/>
          <w:szCs w:val="30"/>
        </w:rPr>
      </w:pPr>
      <w:r w:rsidRPr="00B55748">
        <w:rPr>
          <w:sz w:val="30"/>
          <w:szCs w:val="30"/>
        </w:rPr>
        <w:t> (</w:t>
      </w:r>
      <w:r w:rsidRPr="00B55748">
        <w:rPr>
          <w:rFonts w:hint="eastAsia"/>
          <w:sz w:val="30"/>
          <w:szCs w:val="30"/>
        </w:rPr>
        <w:t>十</w:t>
      </w:r>
      <w:r w:rsidRPr="00B55748">
        <w:rPr>
          <w:sz w:val="30"/>
          <w:szCs w:val="30"/>
        </w:rPr>
        <w:t>)</w:t>
      </w:r>
      <w:r w:rsidRPr="00B55748">
        <w:rPr>
          <w:rFonts w:hint="eastAsia"/>
          <w:sz w:val="30"/>
          <w:szCs w:val="30"/>
        </w:rPr>
        <w:t>加强管理制度体系建设。继续对涉农资金管理制度进行清理、修订和完善。</w:t>
      </w:r>
      <w:r w:rsidR="009A096C" w:rsidRPr="00B55748">
        <w:rPr>
          <w:rFonts w:hint="eastAsia"/>
          <w:sz w:val="30"/>
          <w:szCs w:val="30"/>
        </w:rPr>
        <w:t>区</w:t>
      </w:r>
      <w:r w:rsidRPr="00B55748">
        <w:rPr>
          <w:rFonts w:hint="eastAsia"/>
          <w:sz w:val="30"/>
          <w:szCs w:val="30"/>
        </w:rPr>
        <w:t>财政部门会同相关业务主管部门制定涉</w:t>
      </w:r>
      <w:r w:rsidRPr="00B55748">
        <w:rPr>
          <w:rFonts w:hint="eastAsia"/>
          <w:sz w:val="30"/>
          <w:szCs w:val="30"/>
        </w:rPr>
        <w:lastRenderedPageBreak/>
        <w:t>农资金统筹整合管理办法</w:t>
      </w:r>
      <w:r w:rsidRPr="00B55748">
        <w:rPr>
          <w:sz w:val="30"/>
          <w:szCs w:val="30"/>
        </w:rPr>
        <w:t>,</w:t>
      </w:r>
      <w:r w:rsidRPr="00B55748">
        <w:rPr>
          <w:rFonts w:hint="eastAsia"/>
          <w:sz w:val="30"/>
          <w:szCs w:val="30"/>
        </w:rPr>
        <w:t>明确资金使用负面清单。</w:t>
      </w:r>
      <w:r w:rsidRPr="00CD5698">
        <w:rPr>
          <w:rFonts w:hint="eastAsia"/>
          <w:sz w:val="30"/>
          <w:szCs w:val="30"/>
        </w:rPr>
        <w:t>除</w:t>
      </w:r>
      <w:r w:rsidR="000F1353" w:rsidRPr="00CD5698">
        <w:rPr>
          <w:rFonts w:hint="eastAsia"/>
          <w:sz w:val="30"/>
          <w:szCs w:val="30"/>
        </w:rPr>
        <w:t>上级</w:t>
      </w:r>
      <w:r w:rsidRPr="00CD5698">
        <w:rPr>
          <w:rFonts w:hint="eastAsia"/>
          <w:sz w:val="30"/>
          <w:szCs w:val="30"/>
        </w:rPr>
        <w:t>有明确规定外</w:t>
      </w:r>
      <w:r w:rsidRPr="00CD5698">
        <w:rPr>
          <w:sz w:val="30"/>
          <w:szCs w:val="30"/>
        </w:rPr>
        <w:t>,</w:t>
      </w:r>
      <w:r w:rsidR="007E0827" w:rsidRPr="00B55748">
        <w:rPr>
          <w:rFonts w:hint="eastAsia"/>
          <w:sz w:val="30"/>
          <w:szCs w:val="30"/>
        </w:rPr>
        <w:t>区相关业务主管部门</w:t>
      </w:r>
      <w:r w:rsidR="00CD5698" w:rsidRPr="003C503C">
        <w:rPr>
          <w:rFonts w:hint="eastAsia"/>
          <w:sz w:val="30"/>
          <w:szCs w:val="30"/>
        </w:rPr>
        <w:t>要</w:t>
      </w:r>
      <w:r w:rsidR="00976F27" w:rsidRPr="00B55748">
        <w:rPr>
          <w:rFonts w:hint="eastAsia"/>
          <w:sz w:val="30"/>
          <w:szCs w:val="30"/>
        </w:rPr>
        <w:t>细化制定</w:t>
      </w:r>
      <w:r w:rsidRPr="00B55748">
        <w:rPr>
          <w:rFonts w:hint="eastAsia"/>
          <w:sz w:val="30"/>
          <w:szCs w:val="30"/>
        </w:rPr>
        <w:t>涉农资金</w:t>
      </w:r>
      <w:r w:rsidR="007E0827" w:rsidRPr="00B55748">
        <w:rPr>
          <w:rFonts w:hint="eastAsia"/>
          <w:sz w:val="30"/>
          <w:szCs w:val="30"/>
        </w:rPr>
        <w:t>分配</w:t>
      </w:r>
      <w:r w:rsidR="00976F27" w:rsidRPr="00B55748">
        <w:rPr>
          <w:rFonts w:hint="eastAsia"/>
          <w:sz w:val="30"/>
          <w:szCs w:val="30"/>
        </w:rPr>
        <w:t>方案</w:t>
      </w:r>
      <w:r w:rsidRPr="00B55748">
        <w:rPr>
          <w:sz w:val="30"/>
          <w:szCs w:val="30"/>
        </w:rPr>
        <w:t>,</w:t>
      </w:r>
      <w:r w:rsidRPr="00B55748">
        <w:rPr>
          <w:rFonts w:hint="eastAsia"/>
          <w:sz w:val="30"/>
          <w:szCs w:val="30"/>
        </w:rPr>
        <w:t>对统筹整合后的涉农资金</w:t>
      </w:r>
      <w:r w:rsidRPr="00B55748">
        <w:rPr>
          <w:sz w:val="30"/>
          <w:szCs w:val="30"/>
        </w:rPr>
        <w:t>,</w:t>
      </w:r>
      <w:r w:rsidR="003C503C">
        <w:rPr>
          <w:rFonts w:hint="eastAsia"/>
          <w:sz w:val="30"/>
          <w:szCs w:val="30"/>
        </w:rPr>
        <w:t>明确统一的政策目标、扶持对象、补助标准、实施期限、绩</w:t>
      </w:r>
      <w:r w:rsidRPr="00B55748">
        <w:rPr>
          <w:rFonts w:hint="eastAsia"/>
          <w:sz w:val="30"/>
          <w:szCs w:val="30"/>
        </w:rPr>
        <w:t>效及监督管理要求等</w:t>
      </w:r>
      <w:r w:rsidRPr="00B55748">
        <w:rPr>
          <w:sz w:val="30"/>
          <w:szCs w:val="30"/>
        </w:rPr>
        <w:t>,</w:t>
      </w:r>
      <w:r w:rsidRPr="00B55748">
        <w:rPr>
          <w:rFonts w:hint="eastAsia"/>
          <w:sz w:val="30"/>
          <w:szCs w:val="30"/>
        </w:rPr>
        <w:t>并做好与现行各项管理制度的衔接。</w:t>
      </w:r>
      <w:r w:rsidR="00933015" w:rsidRPr="00B55748">
        <w:rPr>
          <w:sz w:val="30"/>
          <w:szCs w:val="30"/>
        </w:rPr>
        <w:t>[</w:t>
      </w:r>
      <w:r w:rsidR="00933015" w:rsidRPr="00B55748">
        <w:rPr>
          <w:rFonts w:hint="eastAsia"/>
          <w:sz w:val="30"/>
          <w:szCs w:val="30"/>
        </w:rPr>
        <w:t>区财政局、发改招商局、</w:t>
      </w:r>
      <w:r w:rsidR="00933015">
        <w:rPr>
          <w:rFonts w:hint="eastAsia"/>
          <w:sz w:val="30"/>
          <w:szCs w:val="30"/>
        </w:rPr>
        <w:t>国土资源局、住房城乡建设局、交通运输局、</w:t>
      </w:r>
      <w:r w:rsidR="00933015" w:rsidRPr="00B55748">
        <w:rPr>
          <w:rFonts w:hint="eastAsia"/>
          <w:sz w:val="30"/>
          <w:szCs w:val="30"/>
        </w:rPr>
        <w:t>农业局、人社局、旅游局、安全监督局负责</w:t>
      </w:r>
      <w:r w:rsidR="00933015" w:rsidRPr="00B55748">
        <w:rPr>
          <w:rFonts w:hint="eastAsia"/>
          <w:sz w:val="30"/>
          <w:szCs w:val="30"/>
        </w:rPr>
        <w:t>,2019</w:t>
      </w:r>
      <w:r w:rsidR="00933015" w:rsidRPr="00B55748">
        <w:rPr>
          <w:rFonts w:hint="eastAsia"/>
          <w:sz w:val="30"/>
          <w:szCs w:val="30"/>
        </w:rPr>
        <w:t>年基本完成并逐步完善</w:t>
      </w:r>
      <w:r w:rsidR="00933015" w:rsidRPr="00B55748">
        <w:rPr>
          <w:rFonts w:hint="eastAsia"/>
          <w:sz w:val="30"/>
          <w:szCs w:val="30"/>
        </w:rPr>
        <w:t>]</w:t>
      </w:r>
    </w:p>
    <w:p w:rsidR="00933015" w:rsidRPr="00856499" w:rsidRDefault="00933015" w:rsidP="00933015">
      <w:pPr>
        <w:spacing w:line="360" w:lineRule="auto"/>
        <w:ind w:firstLineChars="250" w:firstLine="750"/>
        <w:rPr>
          <w:sz w:val="30"/>
          <w:szCs w:val="30"/>
        </w:rPr>
      </w:pPr>
      <w:r w:rsidRPr="00B55748">
        <w:rPr>
          <w:sz w:val="30"/>
          <w:szCs w:val="30"/>
        </w:rPr>
        <w:t xml:space="preserve"> </w:t>
      </w:r>
      <w:r w:rsidR="009E68CF" w:rsidRPr="00B55748">
        <w:rPr>
          <w:sz w:val="30"/>
          <w:szCs w:val="30"/>
        </w:rPr>
        <w:t>(</w:t>
      </w:r>
      <w:r w:rsidR="00A14653">
        <w:rPr>
          <w:rFonts w:hint="eastAsia"/>
          <w:sz w:val="30"/>
          <w:szCs w:val="30"/>
        </w:rPr>
        <w:t>十一</w:t>
      </w:r>
      <w:r w:rsidR="009E68CF" w:rsidRPr="00B55748">
        <w:rPr>
          <w:sz w:val="30"/>
          <w:szCs w:val="30"/>
        </w:rPr>
        <w:t>)</w:t>
      </w:r>
      <w:r w:rsidR="009E68CF" w:rsidRPr="00B55748">
        <w:rPr>
          <w:rFonts w:hint="eastAsia"/>
          <w:sz w:val="30"/>
          <w:szCs w:val="30"/>
        </w:rPr>
        <w:t>做实做细项目库。</w:t>
      </w:r>
      <w:r w:rsidR="00DF48C5" w:rsidRPr="00B55748">
        <w:rPr>
          <w:rFonts w:hint="eastAsia"/>
          <w:sz w:val="30"/>
          <w:szCs w:val="30"/>
        </w:rPr>
        <w:t>在明确工作任务的基础上，</w:t>
      </w:r>
      <w:r w:rsidR="009E68CF" w:rsidRPr="00B55748">
        <w:rPr>
          <w:rFonts w:hint="eastAsia"/>
          <w:sz w:val="30"/>
          <w:szCs w:val="30"/>
        </w:rPr>
        <w:t>各业务主管部门</w:t>
      </w:r>
      <w:r w:rsidR="007C58D6" w:rsidRPr="00B55748">
        <w:rPr>
          <w:rFonts w:hint="eastAsia"/>
          <w:sz w:val="30"/>
          <w:szCs w:val="30"/>
        </w:rPr>
        <w:t>须提前着手储备项目库，</w:t>
      </w:r>
      <w:r w:rsidR="009E68CF" w:rsidRPr="00B55748">
        <w:rPr>
          <w:rFonts w:hint="eastAsia"/>
          <w:sz w:val="30"/>
          <w:szCs w:val="30"/>
        </w:rPr>
        <w:t>至少提前一年储备具备实施条件的项目</w:t>
      </w:r>
      <w:r w:rsidR="009E68CF" w:rsidRPr="00B55748">
        <w:rPr>
          <w:sz w:val="30"/>
          <w:szCs w:val="30"/>
        </w:rPr>
        <w:t>,</w:t>
      </w:r>
      <w:r w:rsidR="009E68CF" w:rsidRPr="00B55748">
        <w:rPr>
          <w:rFonts w:hint="eastAsia"/>
          <w:sz w:val="30"/>
          <w:szCs w:val="30"/>
        </w:rPr>
        <w:t>并对项目库内的项目实施动态管理</w:t>
      </w:r>
      <w:r w:rsidR="007C58D6" w:rsidRPr="00B55748">
        <w:rPr>
          <w:rFonts w:hint="eastAsia"/>
          <w:sz w:val="30"/>
          <w:szCs w:val="30"/>
        </w:rPr>
        <w:t>，</w:t>
      </w:r>
      <w:r w:rsidR="009E68CF" w:rsidRPr="00B55748">
        <w:rPr>
          <w:rFonts w:hint="eastAsia"/>
          <w:sz w:val="30"/>
          <w:szCs w:val="30"/>
        </w:rPr>
        <w:t>坚持规划引领</w:t>
      </w:r>
      <w:r w:rsidR="009E68CF" w:rsidRPr="00B55748">
        <w:rPr>
          <w:sz w:val="30"/>
          <w:szCs w:val="30"/>
        </w:rPr>
        <w:t>,</w:t>
      </w:r>
      <w:r w:rsidR="009E68CF" w:rsidRPr="00B55748">
        <w:rPr>
          <w:rFonts w:hint="eastAsia"/>
          <w:sz w:val="30"/>
          <w:szCs w:val="30"/>
        </w:rPr>
        <w:t>并与上级任务清单相衔接。</w:t>
      </w:r>
      <w:r w:rsidRPr="00B55748">
        <w:rPr>
          <w:sz w:val="30"/>
          <w:szCs w:val="30"/>
        </w:rPr>
        <w:t>[</w:t>
      </w:r>
      <w:r w:rsidRPr="00B55748">
        <w:rPr>
          <w:rFonts w:hint="eastAsia"/>
          <w:sz w:val="30"/>
          <w:szCs w:val="30"/>
        </w:rPr>
        <w:t>区财政局、发改招商局、</w:t>
      </w:r>
      <w:r>
        <w:rPr>
          <w:rFonts w:hint="eastAsia"/>
          <w:sz w:val="30"/>
          <w:szCs w:val="30"/>
        </w:rPr>
        <w:t>国土资源局、住房城乡建设局、交通运输局、</w:t>
      </w:r>
      <w:r w:rsidRPr="00B55748">
        <w:rPr>
          <w:rFonts w:hint="eastAsia"/>
          <w:sz w:val="30"/>
          <w:szCs w:val="30"/>
        </w:rPr>
        <w:t>农业局、人社局、旅游局、安全监督局负责</w:t>
      </w:r>
      <w:r w:rsidRPr="00B55748">
        <w:rPr>
          <w:rFonts w:hint="eastAsia"/>
          <w:sz w:val="30"/>
          <w:szCs w:val="30"/>
        </w:rPr>
        <w:t>,2019</w:t>
      </w:r>
      <w:r w:rsidRPr="00B55748">
        <w:rPr>
          <w:rFonts w:hint="eastAsia"/>
          <w:sz w:val="30"/>
          <w:szCs w:val="30"/>
        </w:rPr>
        <w:t>年基本完成并逐步完善</w:t>
      </w:r>
      <w:r w:rsidRPr="00B55748">
        <w:rPr>
          <w:rFonts w:hint="eastAsia"/>
          <w:sz w:val="30"/>
          <w:szCs w:val="30"/>
        </w:rPr>
        <w:t>]</w:t>
      </w:r>
    </w:p>
    <w:p w:rsidR="00933015" w:rsidRPr="00856499" w:rsidRDefault="00933015" w:rsidP="00933015">
      <w:pPr>
        <w:spacing w:line="360" w:lineRule="auto"/>
        <w:ind w:firstLineChars="250" w:firstLine="750"/>
        <w:rPr>
          <w:sz w:val="30"/>
          <w:szCs w:val="30"/>
        </w:rPr>
      </w:pPr>
      <w:r w:rsidRPr="00B55748">
        <w:rPr>
          <w:sz w:val="30"/>
          <w:szCs w:val="30"/>
        </w:rPr>
        <w:t xml:space="preserve"> </w:t>
      </w:r>
      <w:r w:rsidR="009E68CF" w:rsidRPr="00B55748">
        <w:rPr>
          <w:sz w:val="30"/>
          <w:szCs w:val="30"/>
        </w:rPr>
        <w:t>(</w:t>
      </w:r>
      <w:r w:rsidR="00A14653">
        <w:rPr>
          <w:rFonts w:hint="eastAsia"/>
          <w:sz w:val="30"/>
          <w:szCs w:val="30"/>
        </w:rPr>
        <w:t>十二</w:t>
      </w:r>
      <w:r w:rsidR="009E68CF" w:rsidRPr="00B55748">
        <w:rPr>
          <w:sz w:val="30"/>
          <w:szCs w:val="30"/>
        </w:rPr>
        <w:t>)</w:t>
      </w:r>
      <w:r w:rsidR="009E68CF" w:rsidRPr="00B55748">
        <w:rPr>
          <w:rFonts w:hint="eastAsia"/>
          <w:sz w:val="30"/>
          <w:szCs w:val="30"/>
        </w:rPr>
        <w:t>加强涉农资金监管。各类涉农资金牵头部门要会同业务主管部门</w:t>
      </w:r>
      <w:r w:rsidR="009E68CF" w:rsidRPr="00B55748">
        <w:rPr>
          <w:sz w:val="30"/>
          <w:szCs w:val="30"/>
        </w:rPr>
        <w:t>,</w:t>
      </w:r>
      <w:r w:rsidR="009E68CF" w:rsidRPr="00B55748">
        <w:rPr>
          <w:rFonts w:hint="eastAsia"/>
          <w:sz w:val="30"/>
          <w:szCs w:val="30"/>
        </w:rPr>
        <w:t>对约束性任务清单执行情况进行督导检查</w:t>
      </w:r>
      <w:r w:rsidR="009E68CF" w:rsidRPr="00B55748">
        <w:rPr>
          <w:sz w:val="30"/>
          <w:szCs w:val="30"/>
        </w:rPr>
        <w:t>,</w:t>
      </w:r>
      <w:r w:rsidR="009E68CF" w:rsidRPr="00B55748">
        <w:rPr>
          <w:rFonts w:hint="eastAsia"/>
          <w:sz w:val="30"/>
          <w:szCs w:val="30"/>
        </w:rPr>
        <w:t>财政部门要定期对涉农资金使用进庋进行通报</w:t>
      </w:r>
      <w:r w:rsidR="009E68CF" w:rsidRPr="00B55748">
        <w:rPr>
          <w:sz w:val="30"/>
          <w:szCs w:val="30"/>
        </w:rPr>
        <w:t>,</w:t>
      </w:r>
      <w:r w:rsidR="009E68CF" w:rsidRPr="00B55748">
        <w:rPr>
          <w:rFonts w:hint="eastAsia"/>
          <w:sz w:val="30"/>
          <w:szCs w:val="30"/>
        </w:rPr>
        <w:t>并实施财政监督检查</w:t>
      </w:r>
      <w:r w:rsidR="009E68CF" w:rsidRPr="00B55748">
        <w:rPr>
          <w:sz w:val="30"/>
          <w:szCs w:val="30"/>
        </w:rPr>
        <w:t>;</w:t>
      </w:r>
      <w:r w:rsidR="009E68CF" w:rsidRPr="00B55748">
        <w:rPr>
          <w:rFonts w:hint="eastAsia"/>
          <w:sz w:val="30"/>
          <w:szCs w:val="30"/>
        </w:rPr>
        <w:t>审计部门要按照“谁审批、谁使用、谁负责”的原则</w:t>
      </w:r>
      <w:r w:rsidR="009E68CF" w:rsidRPr="00B55748">
        <w:rPr>
          <w:sz w:val="30"/>
          <w:szCs w:val="30"/>
        </w:rPr>
        <w:t>,</w:t>
      </w:r>
      <w:r w:rsidR="009E68CF" w:rsidRPr="00B55748">
        <w:rPr>
          <w:rFonts w:hint="eastAsia"/>
          <w:sz w:val="30"/>
          <w:szCs w:val="30"/>
        </w:rPr>
        <w:t>按规定对负责资金分配使用的业务主管部门进行审计监督。</w:t>
      </w:r>
      <w:r w:rsidR="00321846" w:rsidRPr="00B55748">
        <w:rPr>
          <w:rFonts w:hint="eastAsia"/>
          <w:sz w:val="30"/>
          <w:szCs w:val="30"/>
        </w:rPr>
        <w:t>区牵头部门</w:t>
      </w:r>
      <w:r w:rsidR="009E68CF" w:rsidRPr="00B55748">
        <w:rPr>
          <w:rFonts w:hint="eastAsia"/>
          <w:sz w:val="30"/>
          <w:szCs w:val="30"/>
        </w:rPr>
        <w:t>要将涉农资金统筹整合实施方案报送市级涉农资金牵头部门备案</w:t>
      </w:r>
      <w:r w:rsidR="009E68CF" w:rsidRPr="00B55748">
        <w:rPr>
          <w:rFonts w:hint="eastAsia"/>
          <w:sz w:val="30"/>
          <w:szCs w:val="30"/>
        </w:rPr>
        <w:t>,</w:t>
      </w:r>
      <w:r w:rsidR="009E68CF" w:rsidRPr="00B55748">
        <w:rPr>
          <w:rFonts w:hint="eastAsia"/>
          <w:sz w:val="30"/>
          <w:szCs w:val="30"/>
        </w:rPr>
        <w:t>作为工作督导</w:t>
      </w:r>
      <w:r w:rsidR="00CD5698">
        <w:rPr>
          <w:rFonts w:hint="eastAsia"/>
          <w:sz w:val="30"/>
          <w:szCs w:val="30"/>
        </w:rPr>
        <w:t>、</w:t>
      </w:r>
      <w:r w:rsidR="009E68CF" w:rsidRPr="00B55748">
        <w:rPr>
          <w:rFonts w:hint="eastAsia"/>
          <w:sz w:val="30"/>
          <w:szCs w:val="30"/>
        </w:rPr>
        <w:t>财政监督检査和审计监督的依据</w:t>
      </w:r>
      <w:r w:rsidR="009E68CF" w:rsidRPr="00B55748">
        <w:rPr>
          <w:rFonts w:hint="eastAsia"/>
          <w:sz w:val="30"/>
          <w:szCs w:val="30"/>
        </w:rPr>
        <w:t>;</w:t>
      </w:r>
      <w:r w:rsidR="009E68CF" w:rsidRPr="00B55748">
        <w:rPr>
          <w:rFonts w:hint="eastAsia"/>
          <w:sz w:val="30"/>
          <w:szCs w:val="30"/>
        </w:rPr>
        <w:t>要按规定在政府门户网站或涉农资金信息公开网络平台上公开涉农资金统</w:t>
      </w:r>
      <w:r w:rsidR="0035162E" w:rsidRPr="00B55748">
        <w:rPr>
          <w:rFonts w:hint="eastAsia"/>
          <w:sz w:val="30"/>
          <w:szCs w:val="30"/>
        </w:rPr>
        <w:t>筹整合实施方案、任务完成情况、资金使用情况以及存在问题等</w:t>
      </w:r>
      <w:r w:rsidR="0035162E" w:rsidRPr="00B55748">
        <w:rPr>
          <w:rFonts w:hint="eastAsia"/>
          <w:sz w:val="30"/>
          <w:szCs w:val="30"/>
        </w:rPr>
        <w:t>;</w:t>
      </w:r>
      <w:r w:rsidR="0035162E" w:rsidRPr="00B55748">
        <w:rPr>
          <w:rFonts w:hint="eastAsia"/>
          <w:sz w:val="30"/>
          <w:szCs w:val="30"/>
        </w:rPr>
        <w:t>镇、</w:t>
      </w:r>
      <w:r w:rsidR="0035162E" w:rsidRPr="00B55748">
        <w:rPr>
          <w:rFonts w:hint="eastAsia"/>
          <w:sz w:val="30"/>
          <w:szCs w:val="30"/>
        </w:rPr>
        <w:lastRenderedPageBreak/>
        <w:t>村两级涉农项目安排和资金使用情况要按规定进行公告公示</w:t>
      </w:r>
      <w:r w:rsidR="0035162E" w:rsidRPr="00B55748">
        <w:rPr>
          <w:rFonts w:hint="eastAsia"/>
          <w:sz w:val="30"/>
          <w:szCs w:val="30"/>
        </w:rPr>
        <w:t>,</w:t>
      </w:r>
      <w:r w:rsidR="0035162E" w:rsidRPr="00B55748">
        <w:rPr>
          <w:rFonts w:hint="eastAsia"/>
          <w:sz w:val="30"/>
          <w:szCs w:val="30"/>
        </w:rPr>
        <w:t>接受上级和社会监督</w:t>
      </w:r>
      <w:r>
        <w:rPr>
          <w:rFonts w:hint="eastAsia"/>
          <w:sz w:val="30"/>
          <w:szCs w:val="30"/>
        </w:rPr>
        <w:t>。</w:t>
      </w:r>
      <w:r w:rsidRPr="00B55748">
        <w:rPr>
          <w:sz w:val="30"/>
          <w:szCs w:val="30"/>
        </w:rPr>
        <w:t>[</w:t>
      </w:r>
      <w:r w:rsidRPr="00B55748">
        <w:rPr>
          <w:rFonts w:hint="eastAsia"/>
          <w:sz w:val="30"/>
          <w:szCs w:val="30"/>
        </w:rPr>
        <w:t>区财政局、发改招商局、</w:t>
      </w:r>
      <w:r>
        <w:rPr>
          <w:rFonts w:hint="eastAsia"/>
          <w:sz w:val="30"/>
          <w:szCs w:val="30"/>
        </w:rPr>
        <w:t>国土资源局、住房城乡建设局、交通运输局、</w:t>
      </w:r>
      <w:r w:rsidRPr="00B55748">
        <w:rPr>
          <w:rFonts w:hint="eastAsia"/>
          <w:sz w:val="30"/>
          <w:szCs w:val="30"/>
        </w:rPr>
        <w:t>农业局、人社局、旅游局、安全监督局负责</w:t>
      </w:r>
      <w:r w:rsidRPr="00B55748">
        <w:rPr>
          <w:rFonts w:hint="eastAsia"/>
          <w:sz w:val="30"/>
          <w:szCs w:val="30"/>
        </w:rPr>
        <w:t>,2019</w:t>
      </w:r>
      <w:r w:rsidRPr="00B55748">
        <w:rPr>
          <w:rFonts w:hint="eastAsia"/>
          <w:sz w:val="30"/>
          <w:szCs w:val="30"/>
        </w:rPr>
        <w:t>年基本完成并逐步完善</w:t>
      </w:r>
      <w:r w:rsidRPr="00B55748">
        <w:rPr>
          <w:rFonts w:hint="eastAsia"/>
          <w:sz w:val="30"/>
          <w:szCs w:val="30"/>
        </w:rPr>
        <w:t>]</w:t>
      </w:r>
    </w:p>
    <w:p w:rsidR="0035162E" w:rsidRPr="00B55748" w:rsidRDefault="0035162E" w:rsidP="0035162E">
      <w:pPr>
        <w:spacing w:line="360" w:lineRule="auto"/>
        <w:ind w:firstLineChars="200" w:firstLine="600"/>
        <w:rPr>
          <w:sz w:val="30"/>
          <w:szCs w:val="30"/>
        </w:rPr>
      </w:pPr>
      <w:r w:rsidRPr="00B55748">
        <w:rPr>
          <w:rFonts w:hint="eastAsia"/>
          <w:sz w:val="30"/>
          <w:szCs w:val="30"/>
        </w:rPr>
        <w:t>五、保障措施</w:t>
      </w:r>
    </w:p>
    <w:p w:rsidR="0035162E" w:rsidRPr="00B55748" w:rsidRDefault="0035162E" w:rsidP="0080416F">
      <w:pPr>
        <w:spacing w:line="360" w:lineRule="auto"/>
        <w:ind w:firstLineChars="200" w:firstLine="600"/>
        <w:rPr>
          <w:sz w:val="30"/>
          <w:szCs w:val="30"/>
        </w:rPr>
      </w:pPr>
      <w:r w:rsidRPr="00B55748">
        <w:rPr>
          <w:sz w:val="30"/>
          <w:szCs w:val="30"/>
        </w:rPr>
        <w:t> (</w:t>
      </w:r>
      <w:r w:rsidR="00A14653">
        <w:rPr>
          <w:rFonts w:hint="eastAsia"/>
          <w:sz w:val="30"/>
          <w:szCs w:val="30"/>
        </w:rPr>
        <w:t>十三</w:t>
      </w:r>
      <w:r w:rsidRPr="00B55748">
        <w:rPr>
          <w:sz w:val="30"/>
          <w:szCs w:val="30"/>
        </w:rPr>
        <w:t>)</w:t>
      </w:r>
      <w:r w:rsidRPr="00B55748">
        <w:rPr>
          <w:rFonts w:hint="eastAsia"/>
          <w:sz w:val="30"/>
          <w:szCs w:val="30"/>
        </w:rPr>
        <w:t>加强组织领导。成立</w:t>
      </w:r>
      <w:r w:rsidR="004C54EF" w:rsidRPr="00B55748">
        <w:rPr>
          <w:rFonts w:hint="eastAsia"/>
          <w:sz w:val="30"/>
          <w:szCs w:val="30"/>
        </w:rPr>
        <w:t>区</w:t>
      </w:r>
      <w:r w:rsidRPr="00B55748">
        <w:rPr>
          <w:rFonts w:hint="eastAsia"/>
          <w:sz w:val="30"/>
          <w:szCs w:val="30"/>
        </w:rPr>
        <w:t>涉农资金统筹整合领导小组</w:t>
      </w:r>
      <w:r w:rsidRPr="00B55748">
        <w:rPr>
          <w:sz w:val="30"/>
          <w:szCs w:val="30"/>
        </w:rPr>
        <w:t>,</w:t>
      </w:r>
      <w:r w:rsidRPr="00B55748">
        <w:rPr>
          <w:rFonts w:hint="eastAsia"/>
          <w:sz w:val="30"/>
          <w:szCs w:val="30"/>
        </w:rPr>
        <w:t>由</w:t>
      </w:r>
      <w:r w:rsidR="00806D64" w:rsidRPr="00B55748">
        <w:rPr>
          <w:rFonts w:hint="eastAsia"/>
          <w:sz w:val="30"/>
          <w:szCs w:val="30"/>
        </w:rPr>
        <w:t>区管委主要</w:t>
      </w:r>
      <w:r w:rsidRPr="00B55748">
        <w:rPr>
          <w:rFonts w:hint="eastAsia"/>
          <w:sz w:val="30"/>
          <w:szCs w:val="30"/>
        </w:rPr>
        <w:t>领导担任组长</w:t>
      </w:r>
      <w:r w:rsidRPr="00B55748">
        <w:rPr>
          <w:sz w:val="30"/>
          <w:szCs w:val="30"/>
        </w:rPr>
        <w:t>,</w:t>
      </w:r>
      <w:r w:rsidR="00806D64" w:rsidRPr="00B55748">
        <w:rPr>
          <w:rFonts w:hint="eastAsia"/>
          <w:sz w:val="30"/>
          <w:szCs w:val="30"/>
        </w:rPr>
        <w:t>区</w:t>
      </w:r>
      <w:r w:rsidRPr="00B55748">
        <w:rPr>
          <w:rFonts w:hint="eastAsia"/>
          <w:sz w:val="30"/>
          <w:szCs w:val="30"/>
        </w:rPr>
        <w:t>财政局、发展改革局和涉农相关部门负责人担任成员</w:t>
      </w:r>
      <w:r w:rsidRPr="00B55748">
        <w:rPr>
          <w:sz w:val="30"/>
          <w:szCs w:val="30"/>
        </w:rPr>
        <w:t>,</w:t>
      </w:r>
      <w:r w:rsidRPr="00B55748">
        <w:rPr>
          <w:rFonts w:hint="eastAsia"/>
          <w:sz w:val="30"/>
          <w:szCs w:val="30"/>
        </w:rPr>
        <w:t>负责指导涉农资金统筹整合工作</w:t>
      </w:r>
      <w:r w:rsidRPr="00B55748">
        <w:rPr>
          <w:sz w:val="30"/>
          <w:szCs w:val="30"/>
        </w:rPr>
        <w:t>,</w:t>
      </w:r>
      <w:r w:rsidRPr="00B55748">
        <w:rPr>
          <w:rFonts w:hint="eastAsia"/>
          <w:sz w:val="30"/>
          <w:szCs w:val="30"/>
        </w:rPr>
        <w:t>审定市级涉农资金统筹整合总体资金分配方案和任务清单</w:t>
      </w:r>
      <w:r w:rsidRPr="00B55748">
        <w:rPr>
          <w:sz w:val="30"/>
          <w:szCs w:val="30"/>
        </w:rPr>
        <w:t>,</w:t>
      </w:r>
      <w:r w:rsidRPr="00B55748">
        <w:rPr>
          <w:rFonts w:hint="eastAsia"/>
          <w:sz w:val="30"/>
          <w:szCs w:val="30"/>
        </w:rPr>
        <w:t>协调解决有关重大问题</w:t>
      </w:r>
      <w:r w:rsidRPr="00B55748">
        <w:rPr>
          <w:sz w:val="30"/>
          <w:szCs w:val="30"/>
        </w:rPr>
        <w:t>,</w:t>
      </w:r>
      <w:r w:rsidRPr="00B55748">
        <w:rPr>
          <w:rFonts w:hint="eastAsia"/>
          <w:sz w:val="30"/>
          <w:szCs w:val="30"/>
        </w:rPr>
        <w:t>集中财力支持保障</w:t>
      </w:r>
      <w:r w:rsidR="00806D64" w:rsidRPr="00B55748">
        <w:rPr>
          <w:rFonts w:hint="eastAsia"/>
          <w:sz w:val="30"/>
          <w:szCs w:val="30"/>
        </w:rPr>
        <w:t>区管委</w:t>
      </w:r>
      <w:r w:rsidRPr="00B55748">
        <w:rPr>
          <w:rFonts w:hint="eastAsia"/>
          <w:sz w:val="30"/>
          <w:szCs w:val="30"/>
        </w:rPr>
        <w:t>确定的重大项目。领导小组办公室设在</w:t>
      </w:r>
      <w:r w:rsidR="00806D64" w:rsidRPr="00B55748">
        <w:rPr>
          <w:rFonts w:hint="eastAsia"/>
          <w:sz w:val="30"/>
          <w:szCs w:val="30"/>
        </w:rPr>
        <w:t>区</w:t>
      </w:r>
      <w:r w:rsidRPr="00B55748">
        <w:rPr>
          <w:rFonts w:hint="eastAsia"/>
          <w:sz w:val="30"/>
          <w:szCs w:val="30"/>
        </w:rPr>
        <w:t>财政局。</w:t>
      </w:r>
      <w:r w:rsidR="00F8497B" w:rsidRPr="00B55748">
        <w:rPr>
          <w:rFonts w:hint="eastAsia"/>
          <w:sz w:val="30"/>
          <w:szCs w:val="30"/>
        </w:rPr>
        <w:t>［</w:t>
      </w:r>
      <w:r w:rsidR="00806D64" w:rsidRPr="00B55748">
        <w:rPr>
          <w:rFonts w:hint="eastAsia"/>
          <w:sz w:val="30"/>
          <w:szCs w:val="30"/>
        </w:rPr>
        <w:t>区财政局负责</w:t>
      </w:r>
      <w:r w:rsidR="00806D64" w:rsidRPr="00B55748">
        <w:rPr>
          <w:rFonts w:hint="eastAsia"/>
          <w:sz w:val="30"/>
          <w:szCs w:val="30"/>
        </w:rPr>
        <w:t>]</w:t>
      </w:r>
    </w:p>
    <w:p w:rsidR="00933015" w:rsidRPr="00856499" w:rsidRDefault="0035162E" w:rsidP="00933015">
      <w:pPr>
        <w:spacing w:line="360" w:lineRule="auto"/>
        <w:ind w:firstLineChars="250" w:firstLine="750"/>
        <w:rPr>
          <w:sz w:val="30"/>
          <w:szCs w:val="30"/>
        </w:rPr>
      </w:pPr>
      <w:r w:rsidRPr="00B55748">
        <w:rPr>
          <w:sz w:val="30"/>
          <w:szCs w:val="30"/>
        </w:rPr>
        <w:t> (</w:t>
      </w:r>
      <w:r w:rsidR="00A14653">
        <w:rPr>
          <w:rFonts w:hint="eastAsia"/>
          <w:sz w:val="30"/>
          <w:szCs w:val="30"/>
        </w:rPr>
        <w:t>十四</w:t>
      </w:r>
      <w:r w:rsidRPr="00B55748">
        <w:rPr>
          <w:sz w:val="30"/>
          <w:szCs w:val="30"/>
        </w:rPr>
        <w:t>)</w:t>
      </w:r>
      <w:r w:rsidRPr="00B55748">
        <w:rPr>
          <w:rFonts w:hint="eastAsia"/>
          <w:sz w:val="30"/>
          <w:szCs w:val="30"/>
        </w:rPr>
        <w:t>鼓励探索创新。因地制宜开展多层次、多形式的涉农资金统筹整合。突破现有管理制度规定的</w:t>
      </w:r>
      <w:r w:rsidRPr="00B55748">
        <w:rPr>
          <w:sz w:val="30"/>
          <w:szCs w:val="30"/>
        </w:rPr>
        <w:t>,</w:t>
      </w:r>
      <w:r w:rsidRPr="00B55748">
        <w:rPr>
          <w:rFonts w:hint="eastAsia"/>
          <w:sz w:val="30"/>
          <w:szCs w:val="30"/>
        </w:rPr>
        <w:t>应按管理权限和程序报批或申请授权。按规定在统筹整合范围内将剩余资金调剂用于其他涉农项目的</w:t>
      </w:r>
      <w:r w:rsidRPr="00B55748">
        <w:rPr>
          <w:sz w:val="30"/>
          <w:szCs w:val="30"/>
        </w:rPr>
        <w:t>,</w:t>
      </w:r>
      <w:r w:rsidRPr="00B55748">
        <w:rPr>
          <w:rFonts w:hint="eastAsia"/>
          <w:sz w:val="30"/>
          <w:szCs w:val="30"/>
        </w:rPr>
        <w:t>审计、财政等部门在各类监督检查中不作为违规问题处理</w:t>
      </w:r>
      <w:r w:rsidR="00933015" w:rsidRPr="00B55748">
        <w:rPr>
          <w:sz w:val="30"/>
          <w:szCs w:val="30"/>
        </w:rPr>
        <w:t>[</w:t>
      </w:r>
      <w:r w:rsidR="00933015" w:rsidRPr="00B55748">
        <w:rPr>
          <w:rFonts w:hint="eastAsia"/>
          <w:sz w:val="30"/>
          <w:szCs w:val="30"/>
        </w:rPr>
        <w:t>区财政局、发改招商局、</w:t>
      </w:r>
      <w:r w:rsidR="00933015">
        <w:rPr>
          <w:rFonts w:hint="eastAsia"/>
          <w:sz w:val="30"/>
          <w:szCs w:val="30"/>
        </w:rPr>
        <w:t>国土资源局、住房城乡建设局、交通运输局、</w:t>
      </w:r>
      <w:r w:rsidR="00933015" w:rsidRPr="00B55748">
        <w:rPr>
          <w:rFonts w:hint="eastAsia"/>
          <w:sz w:val="30"/>
          <w:szCs w:val="30"/>
        </w:rPr>
        <w:t>农业局、人社局、旅游局、安全监督局负责</w:t>
      </w:r>
      <w:r w:rsidR="00933015" w:rsidRPr="00B55748">
        <w:rPr>
          <w:rFonts w:hint="eastAsia"/>
          <w:sz w:val="30"/>
          <w:szCs w:val="30"/>
        </w:rPr>
        <w:t>,2019</w:t>
      </w:r>
      <w:r w:rsidR="00933015" w:rsidRPr="00B55748">
        <w:rPr>
          <w:rFonts w:hint="eastAsia"/>
          <w:sz w:val="30"/>
          <w:szCs w:val="30"/>
        </w:rPr>
        <w:t>年基本完成并逐步完善</w:t>
      </w:r>
      <w:r w:rsidR="00933015" w:rsidRPr="00B55748">
        <w:rPr>
          <w:rFonts w:hint="eastAsia"/>
          <w:sz w:val="30"/>
          <w:szCs w:val="30"/>
        </w:rPr>
        <w:t>]</w:t>
      </w:r>
    </w:p>
    <w:p w:rsidR="00F8497B" w:rsidRPr="00933015" w:rsidRDefault="00F8497B" w:rsidP="0080416F">
      <w:pPr>
        <w:spacing w:line="360" w:lineRule="auto"/>
        <w:ind w:firstLineChars="150" w:firstLine="450"/>
        <w:rPr>
          <w:sz w:val="30"/>
          <w:szCs w:val="30"/>
        </w:rPr>
      </w:pPr>
    </w:p>
    <w:p w:rsidR="00CD5698" w:rsidRDefault="00CD5698" w:rsidP="00CD5698">
      <w:pPr>
        <w:spacing w:line="360" w:lineRule="auto"/>
        <w:ind w:firstLineChars="250" w:firstLine="750"/>
        <w:rPr>
          <w:sz w:val="30"/>
          <w:szCs w:val="30"/>
        </w:rPr>
      </w:pPr>
      <w:r>
        <w:rPr>
          <w:rFonts w:hint="eastAsia"/>
          <w:sz w:val="30"/>
          <w:szCs w:val="30"/>
        </w:rPr>
        <w:t>附件：</w:t>
      </w:r>
      <w:r>
        <w:rPr>
          <w:rFonts w:hint="eastAsia"/>
          <w:sz w:val="30"/>
          <w:szCs w:val="30"/>
        </w:rPr>
        <w:t>1.</w:t>
      </w:r>
      <w:r>
        <w:rPr>
          <w:rFonts w:hint="eastAsia"/>
          <w:sz w:val="30"/>
          <w:szCs w:val="30"/>
        </w:rPr>
        <w:t>涉农资金统筹整合专项目录</w:t>
      </w:r>
    </w:p>
    <w:p w:rsidR="00CD5698" w:rsidRDefault="00CD5698" w:rsidP="00CD5698">
      <w:pPr>
        <w:spacing w:line="360" w:lineRule="auto"/>
        <w:ind w:firstLineChars="250" w:firstLine="750"/>
        <w:rPr>
          <w:sz w:val="30"/>
          <w:szCs w:val="30"/>
        </w:rPr>
      </w:pPr>
      <w:r>
        <w:rPr>
          <w:rFonts w:hint="eastAsia"/>
          <w:sz w:val="30"/>
          <w:szCs w:val="30"/>
        </w:rPr>
        <w:t xml:space="preserve">      2.</w:t>
      </w:r>
      <w:r>
        <w:rPr>
          <w:rFonts w:hint="eastAsia"/>
          <w:sz w:val="30"/>
          <w:szCs w:val="30"/>
        </w:rPr>
        <w:t>涉农</w:t>
      </w:r>
      <w:r w:rsidR="006D311C">
        <w:rPr>
          <w:rFonts w:hint="eastAsia"/>
          <w:sz w:val="30"/>
          <w:szCs w:val="30"/>
        </w:rPr>
        <w:t>资金统筹整合操作规程</w:t>
      </w:r>
    </w:p>
    <w:p w:rsidR="006D311C" w:rsidRPr="006D311C" w:rsidRDefault="006D311C" w:rsidP="00CD5698">
      <w:pPr>
        <w:spacing w:line="360" w:lineRule="auto"/>
        <w:ind w:firstLineChars="250" w:firstLine="750"/>
        <w:rPr>
          <w:sz w:val="30"/>
          <w:szCs w:val="30"/>
        </w:rPr>
      </w:pPr>
      <w:r>
        <w:rPr>
          <w:rFonts w:hint="eastAsia"/>
          <w:sz w:val="30"/>
          <w:szCs w:val="30"/>
        </w:rPr>
        <w:t xml:space="preserve">      3.</w:t>
      </w:r>
      <w:r>
        <w:rPr>
          <w:rFonts w:hint="eastAsia"/>
          <w:sz w:val="30"/>
          <w:szCs w:val="30"/>
        </w:rPr>
        <w:t>涉农资金统筹整合流程</w:t>
      </w:r>
    </w:p>
    <w:p w:rsidR="00CD5698" w:rsidRPr="00CD5698" w:rsidRDefault="00CD5698" w:rsidP="00F8497B">
      <w:pPr>
        <w:spacing w:line="360" w:lineRule="auto"/>
        <w:ind w:firstLineChars="250" w:firstLine="750"/>
        <w:rPr>
          <w:sz w:val="30"/>
          <w:szCs w:val="30"/>
        </w:rPr>
      </w:pPr>
      <w:r>
        <w:rPr>
          <w:rFonts w:hint="eastAsia"/>
          <w:sz w:val="30"/>
          <w:szCs w:val="30"/>
        </w:rPr>
        <w:lastRenderedPageBreak/>
        <w:t xml:space="preserve">      </w:t>
      </w:r>
    </w:p>
    <w:p w:rsidR="0035162E" w:rsidRDefault="0035162E" w:rsidP="0035162E">
      <w:pPr>
        <w:spacing w:line="360" w:lineRule="auto"/>
        <w:ind w:firstLineChars="200" w:firstLine="600"/>
        <w:rPr>
          <w:sz w:val="30"/>
          <w:szCs w:val="30"/>
        </w:rPr>
      </w:pPr>
    </w:p>
    <w:p w:rsidR="006D311C" w:rsidRDefault="006D311C" w:rsidP="0035162E">
      <w:pPr>
        <w:spacing w:line="360" w:lineRule="auto"/>
        <w:ind w:firstLineChars="200" w:firstLine="600"/>
        <w:rPr>
          <w:sz w:val="30"/>
          <w:szCs w:val="30"/>
        </w:rPr>
      </w:pPr>
    </w:p>
    <w:p w:rsidR="006D311C" w:rsidRDefault="006D311C" w:rsidP="0035162E">
      <w:pPr>
        <w:spacing w:line="360" w:lineRule="auto"/>
        <w:ind w:firstLineChars="200" w:firstLine="600"/>
        <w:rPr>
          <w:sz w:val="30"/>
          <w:szCs w:val="30"/>
        </w:rPr>
      </w:pPr>
    </w:p>
    <w:p w:rsidR="006D311C" w:rsidRDefault="006D311C" w:rsidP="0035162E">
      <w:pPr>
        <w:spacing w:line="360" w:lineRule="auto"/>
        <w:ind w:firstLineChars="200" w:firstLine="600"/>
        <w:rPr>
          <w:sz w:val="30"/>
          <w:szCs w:val="30"/>
        </w:rPr>
      </w:pPr>
    </w:p>
    <w:p w:rsidR="006D311C" w:rsidRDefault="006D311C" w:rsidP="0035162E">
      <w:pPr>
        <w:spacing w:line="360" w:lineRule="auto"/>
        <w:ind w:firstLineChars="200" w:firstLine="600"/>
        <w:rPr>
          <w:sz w:val="30"/>
          <w:szCs w:val="30"/>
        </w:rPr>
      </w:pPr>
    </w:p>
    <w:p w:rsidR="006D311C" w:rsidRDefault="006D311C" w:rsidP="0035162E">
      <w:pPr>
        <w:spacing w:line="360" w:lineRule="auto"/>
        <w:ind w:firstLineChars="200" w:firstLine="600"/>
        <w:rPr>
          <w:sz w:val="30"/>
          <w:szCs w:val="30"/>
        </w:rPr>
      </w:pPr>
    </w:p>
    <w:p w:rsidR="006D311C" w:rsidRDefault="006D311C" w:rsidP="0035162E">
      <w:pPr>
        <w:spacing w:line="360" w:lineRule="auto"/>
        <w:ind w:firstLineChars="200" w:firstLine="600"/>
        <w:rPr>
          <w:sz w:val="30"/>
          <w:szCs w:val="30"/>
        </w:rPr>
      </w:pPr>
    </w:p>
    <w:p w:rsidR="006D311C" w:rsidRPr="00B55748" w:rsidRDefault="006D311C" w:rsidP="006D311C">
      <w:pPr>
        <w:spacing w:line="360" w:lineRule="auto"/>
        <w:rPr>
          <w:sz w:val="30"/>
          <w:szCs w:val="30"/>
        </w:rPr>
      </w:pPr>
      <w:r w:rsidRPr="00217C58">
        <w:rPr>
          <w:rFonts w:ascii="仿宋" w:eastAsia="仿宋" w:hAnsi="仿宋" w:hint="eastAsia"/>
          <w:sz w:val="30"/>
          <w:szCs w:val="30"/>
        </w:rPr>
        <w:t>附件1</w:t>
      </w:r>
      <w:r>
        <w:rPr>
          <w:rFonts w:hint="eastAsia"/>
          <w:sz w:val="30"/>
          <w:szCs w:val="30"/>
        </w:rPr>
        <w:t>：</w:t>
      </w:r>
    </w:p>
    <w:p w:rsidR="006D311C" w:rsidRPr="003B7CD2" w:rsidRDefault="00046590" w:rsidP="006D311C">
      <w:pPr>
        <w:jc w:val="center"/>
        <w:rPr>
          <w:b/>
          <w:sz w:val="44"/>
          <w:szCs w:val="44"/>
        </w:rPr>
      </w:pPr>
      <w:r w:rsidRPr="00B55748">
        <w:rPr>
          <w:rFonts w:asciiTheme="minorEastAsia" w:hAnsiTheme="minorEastAsia"/>
          <w:sz w:val="24"/>
          <w:szCs w:val="24"/>
        </w:rPr>
        <w:t>  </w:t>
      </w:r>
      <w:r w:rsidR="006D311C" w:rsidRPr="003B7CD2">
        <w:rPr>
          <w:rFonts w:hint="eastAsia"/>
          <w:b/>
          <w:sz w:val="44"/>
          <w:szCs w:val="44"/>
        </w:rPr>
        <w:t>涉农资金统筹整合专项目录</w:t>
      </w:r>
    </w:p>
    <w:tbl>
      <w:tblPr>
        <w:tblStyle w:val="a5"/>
        <w:tblW w:w="8755" w:type="dxa"/>
        <w:tblLook w:val="04A0"/>
      </w:tblPr>
      <w:tblGrid>
        <w:gridCol w:w="675"/>
        <w:gridCol w:w="1701"/>
        <w:gridCol w:w="4678"/>
        <w:gridCol w:w="1701"/>
      </w:tblGrid>
      <w:tr w:rsidR="006D311C" w:rsidTr="00E84215">
        <w:tc>
          <w:tcPr>
            <w:tcW w:w="675" w:type="dxa"/>
          </w:tcPr>
          <w:p w:rsidR="006D311C" w:rsidRPr="00DD017A" w:rsidRDefault="006D311C" w:rsidP="00E84215">
            <w:pPr>
              <w:jc w:val="center"/>
              <w:rPr>
                <w:sz w:val="24"/>
                <w:szCs w:val="24"/>
              </w:rPr>
            </w:pPr>
            <w:r w:rsidRPr="00DD017A">
              <w:rPr>
                <w:rFonts w:hint="eastAsia"/>
                <w:sz w:val="24"/>
                <w:szCs w:val="24"/>
              </w:rPr>
              <w:t>序号</w:t>
            </w:r>
          </w:p>
        </w:tc>
        <w:tc>
          <w:tcPr>
            <w:tcW w:w="1701" w:type="dxa"/>
            <w:vAlign w:val="center"/>
          </w:tcPr>
          <w:p w:rsidR="006D311C" w:rsidRPr="00DD017A" w:rsidRDefault="006D311C" w:rsidP="00E84215">
            <w:pPr>
              <w:jc w:val="center"/>
              <w:rPr>
                <w:sz w:val="24"/>
                <w:szCs w:val="24"/>
              </w:rPr>
            </w:pPr>
            <w:r w:rsidRPr="00DD017A">
              <w:rPr>
                <w:rFonts w:hint="eastAsia"/>
                <w:sz w:val="24"/>
                <w:szCs w:val="24"/>
              </w:rPr>
              <w:t>资金分类</w:t>
            </w:r>
          </w:p>
        </w:tc>
        <w:tc>
          <w:tcPr>
            <w:tcW w:w="4678" w:type="dxa"/>
            <w:vAlign w:val="center"/>
          </w:tcPr>
          <w:p w:rsidR="006D311C" w:rsidRPr="00DD017A" w:rsidRDefault="006D311C" w:rsidP="00E84215">
            <w:pPr>
              <w:jc w:val="center"/>
              <w:rPr>
                <w:sz w:val="24"/>
                <w:szCs w:val="24"/>
              </w:rPr>
            </w:pPr>
            <w:r w:rsidRPr="00DD017A">
              <w:rPr>
                <w:rFonts w:hint="eastAsia"/>
                <w:sz w:val="24"/>
                <w:szCs w:val="24"/>
              </w:rPr>
              <w:t>主要任务</w:t>
            </w:r>
          </w:p>
        </w:tc>
        <w:tc>
          <w:tcPr>
            <w:tcW w:w="1701" w:type="dxa"/>
            <w:vAlign w:val="center"/>
          </w:tcPr>
          <w:p w:rsidR="006D311C" w:rsidRPr="00DD017A" w:rsidRDefault="006D311C" w:rsidP="00E84215">
            <w:pPr>
              <w:jc w:val="center"/>
              <w:rPr>
                <w:sz w:val="24"/>
                <w:szCs w:val="24"/>
              </w:rPr>
            </w:pPr>
            <w:r w:rsidRPr="00DD017A">
              <w:rPr>
                <w:rFonts w:hint="eastAsia"/>
                <w:sz w:val="24"/>
                <w:szCs w:val="24"/>
              </w:rPr>
              <w:t>部门分工</w:t>
            </w:r>
          </w:p>
        </w:tc>
      </w:tr>
      <w:tr w:rsidR="006D311C" w:rsidTr="00E84215">
        <w:trPr>
          <w:trHeight w:val="2276"/>
        </w:trPr>
        <w:tc>
          <w:tcPr>
            <w:tcW w:w="675" w:type="dxa"/>
            <w:vAlign w:val="center"/>
          </w:tcPr>
          <w:p w:rsidR="006D311C" w:rsidRPr="00DD017A" w:rsidRDefault="006D311C" w:rsidP="00E84215">
            <w:pPr>
              <w:jc w:val="center"/>
              <w:rPr>
                <w:sz w:val="24"/>
                <w:szCs w:val="24"/>
              </w:rPr>
            </w:pPr>
            <w:r w:rsidRPr="00DD017A">
              <w:rPr>
                <w:rFonts w:hint="eastAsia"/>
                <w:sz w:val="24"/>
                <w:szCs w:val="24"/>
              </w:rPr>
              <w:t>1</w:t>
            </w:r>
          </w:p>
        </w:tc>
        <w:tc>
          <w:tcPr>
            <w:tcW w:w="1701" w:type="dxa"/>
            <w:vAlign w:val="center"/>
          </w:tcPr>
          <w:p w:rsidR="006D311C" w:rsidRPr="00DD017A" w:rsidRDefault="006D311C" w:rsidP="00E84215">
            <w:pPr>
              <w:jc w:val="center"/>
              <w:rPr>
                <w:sz w:val="24"/>
                <w:szCs w:val="24"/>
              </w:rPr>
            </w:pPr>
            <w:r w:rsidRPr="00DD017A">
              <w:rPr>
                <w:rFonts w:hint="eastAsia"/>
                <w:sz w:val="24"/>
                <w:szCs w:val="24"/>
              </w:rPr>
              <w:t>农业产业发展</w:t>
            </w:r>
          </w:p>
        </w:tc>
        <w:tc>
          <w:tcPr>
            <w:tcW w:w="4678" w:type="dxa"/>
            <w:vAlign w:val="center"/>
          </w:tcPr>
          <w:p w:rsidR="006D311C" w:rsidRPr="00DD017A" w:rsidRDefault="006D311C" w:rsidP="00E84215">
            <w:pPr>
              <w:rPr>
                <w:sz w:val="24"/>
                <w:szCs w:val="24"/>
              </w:rPr>
            </w:pPr>
            <w:r>
              <w:rPr>
                <w:rFonts w:hint="eastAsia"/>
                <w:sz w:val="24"/>
                <w:szCs w:val="24"/>
              </w:rPr>
              <w:t>构建现代农业体系，完善农业支持保护制度，建设现代农业产业园，发展“一村一品、一镇一业”、农业绿色、现代渔业，农业综合开发，建设及保护农田等，开展优质果蔬品种引进与示范、市级财政农机购置补贴、水产养殖试验、扶贫农业龙头企业补助等</w:t>
            </w:r>
          </w:p>
        </w:tc>
        <w:tc>
          <w:tcPr>
            <w:tcW w:w="1701" w:type="dxa"/>
            <w:vAlign w:val="center"/>
          </w:tcPr>
          <w:p w:rsidR="006D311C" w:rsidRPr="00DD017A" w:rsidRDefault="003C503C" w:rsidP="007600BC">
            <w:pPr>
              <w:jc w:val="center"/>
              <w:rPr>
                <w:sz w:val="24"/>
                <w:szCs w:val="24"/>
              </w:rPr>
            </w:pPr>
            <w:r>
              <w:rPr>
                <w:rFonts w:hint="eastAsia"/>
                <w:sz w:val="24"/>
                <w:szCs w:val="24"/>
              </w:rPr>
              <w:t>区农业局牵头，区</w:t>
            </w:r>
            <w:r w:rsidR="006D311C">
              <w:rPr>
                <w:rFonts w:hint="eastAsia"/>
                <w:sz w:val="24"/>
                <w:szCs w:val="24"/>
              </w:rPr>
              <w:t>自然资源局等参与</w:t>
            </w:r>
          </w:p>
        </w:tc>
      </w:tr>
      <w:tr w:rsidR="006D311C" w:rsidTr="00E84215">
        <w:trPr>
          <w:trHeight w:val="3257"/>
        </w:trPr>
        <w:tc>
          <w:tcPr>
            <w:tcW w:w="675" w:type="dxa"/>
            <w:vAlign w:val="center"/>
          </w:tcPr>
          <w:p w:rsidR="006D311C" w:rsidRPr="00DD017A" w:rsidRDefault="006D311C" w:rsidP="00E84215">
            <w:pPr>
              <w:jc w:val="center"/>
              <w:rPr>
                <w:sz w:val="24"/>
                <w:szCs w:val="24"/>
              </w:rPr>
            </w:pPr>
            <w:r w:rsidRPr="00DD017A">
              <w:rPr>
                <w:rFonts w:hint="eastAsia"/>
                <w:sz w:val="24"/>
                <w:szCs w:val="24"/>
              </w:rPr>
              <w:t>2</w:t>
            </w:r>
          </w:p>
        </w:tc>
        <w:tc>
          <w:tcPr>
            <w:tcW w:w="1701" w:type="dxa"/>
            <w:vAlign w:val="center"/>
          </w:tcPr>
          <w:p w:rsidR="006D311C" w:rsidRPr="00DD017A" w:rsidRDefault="006D311C" w:rsidP="00E84215">
            <w:pPr>
              <w:jc w:val="center"/>
              <w:rPr>
                <w:sz w:val="24"/>
                <w:szCs w:val="24"/>
              </w:rPr>
            </w:pPr>
            <w:r w:rsidRPr="00DD017A">
              <w:rPr>
                <w:rFonts w:hint="eastAsia"/>
                <w:sz w:val="24"/>
                <w:szCs w:val="24"/>
              </w:rPr>
              <w:t>农村人居环境整治</w:t>
            </w:r>
          </w:p>
        </w:tc>
        <w:tc>
          <w:tcPr>
            <w:tcW w:w="4678" w:type="dxa"/>
            <w:vAlign w:val="center"/>
          </w:tcPr>
          <w:p w:rsidR="006D311C" w:rsidRPr="00DD017A" w:rsidRDefault="006D311C" w:rsidP="00E84215">
            <w:pPr>
              <w:rPr>
                <w:sz w:val="24"/>
                <w:szCs w:val="24"/>
              </w:rPr>
            </w:pPr>
            <w:r>
              <w:rPr>
                <w:rFonts w:hint="eastAsia"/>
                <w:sz w:val="24"/>
                <w:szCs w:val="24"/>
              </w:rPr>
              <w:t>建设“四好农村路”，推进农村“厕所革命”，建设农村垃圾处理设施、农村污水处理及雨污分流设施，农村保洁、集中供水设施及配套管网等，改造农村危房，编制乡村建设规划，组织开展相关培训，保护利用南粤古驿道、乡村规划、村级公益“一事一议”、湛江市全域推进农村人居环境整治建设生态宜居美丽乡村奖补、湛江市特色乡村创建（试点）补助等</w:t>
            </w:r>
          </w:p>
        </w:tc>
        <w:tc>
          <w:tcPr>
            <w:tcW w:w="1701" w:type="dxa"/>
            <w:vAlign w:val="center"/>
          </w:tcPr>
          <w:p w:rsidR="006D311C" w:rsidRPr="00DD017A" w:rsidRDefault="0080416F" w:rsidP="007600BC">
            <w:pPr>
              <w:jc w:val="center"/>
              <w:rPr>
                <w:sz w:val="24"/>
                <w:szCs w:val="24"/>
              </w:rPr>
            </w:pPr>
            <w:r>
              <w:rPr>
                <w:rFonts w:hint="eastAsia"/>
                <w:sz w:val="24"/>
                <w:szCs w:val="24"/>
              </w:rPr>
              <w:t>区农业局牵头，区住房</w:t>
            </w:r>
            <w:r w:rsidR="003C503C">
              <w:rPr>
                <w:rFonts w:hint="eastAsia"/>
                <w:sz w:val="24"/>
                <w:szCs w:val="24"/>
              </w:rPr>
              <w:t>建设局、国土</w:t>
            </w:r>
            <w:r w:rsidR="006D311C">
              <w:rPr>
                <w:rFonts w:hint="eastAsia"/>
                <w:sz w:val="24"/>
                <w:szCs w:val="24"/>
              </w:rPr>
              <w:t>资源局、交通运输局、</w:t>
            </w:r>
            <w:r w:rsidR="003C503C">
              <w:rPr>
                <w:rFonts w:hint="eastAsia"/>
                <w:sz w:val="24"/>
                <w:szCs w:val="24"/>
              </w:rPr>
              <w:t>人口局</w:t>
            </w:r>
            <w:r w:rsidR="006D311C">
              <w:rPr>
                <w:rFonts w:hint="eastAsia"/>
                <w:sz w:val="24"/>
                <w:szCs w:val="24"/>
              </w:rPr>
              <w:t>等参与</w:t>
            </w:r>
          </w:p>
        </w:tc>
      </w:tr>
      <w:tr w:rsidR="006D311C" w:rsidTr="00217C58">
        <w:trPr>
          <w:trHeight w:val="1060"/>
        </w:trPr>
        <w:tc>
          <w:tcPr>
            <w:tcW w:w="675" w:type="dxa"/>
            <w:vAlign w:val="center"/>
          </w:tcPr>
          <w:p w:rsidR="006D311C" w:rsidRPr="00DD017A" w:rsidRDefault="006D311C" w:rsidP="00E84215">
            <w:pPr>
              <w:jc w:val="center"/>
              <w:rPr>
                <w:sz w:val="24"/>
                <w:szCs w:val="24"/>
              </w:rPr>
            </w:pPr>
            <w:r>
              <w:rPr>
                <w:rFonts w:hint="eastAsia"/>
                <w:sz w:val="24"/>
                <w:szCs w:val="24"/>
              </w:rPr>
              <w:t>3</w:t>
            </w:r>
          </w:p>
        </w:tc>
        <w:tc>
          <w:tcPr>
            <w:tcW w:w="1701" w:type="dxa"/>
            <w:vAlign w:val="center"/>
          </w:tcPr>
          <w:p w:rsidR="006D311C" w:rsidRPr="00DD017A" w:rsidRDefault="006D311C" w:rsidP="00E84215">
            <w:pPr>
              <w:jc w:val="center"/>
              <w:rPr>
                <w:sz w:val="24"/>
                <w:szCs w:val="24"/>
              </w:rPr>
            </w:pPr>
            <w:r>
              <w:rPr>
                <w:rFonts w:hint="eastAsia"/>
                <w:sz w:val="24"/>
                <w:szCs w:val="24"/>
              </w:rPr>
              <w:t>精准扶贫精准脱贫</w:t>
            </w:r>
          </w:p>
        </w:tc>
        <w:tc>
          <w:tcPr>
            <w:tcW w:w="4678" w:type="dxa"/>
            <w:vAlign w:val="center"/>
          </w:tcPr>
          <w:p w:rsidR="006D311C" w:rsidRPr="00DD017A" w:rsidRDefault="006D311C" w:rsidP="00E84215">
            <w:pPr>
              <w:jc w:val="center"/>
              <w:rPr>
                <w:sz w:val="24"/>
                <w:szCs w:val="24"/>
              </w:rPr>
            </w:pPr>
            <w:r>
              <w:rPr>
                <w:rFonts w:hint="eastAsia"/>
                <w:sz w:val="24"/>
                <w:szCs w:val="24"/>
              </w:rPr>
              <w:t>精准扶贫精准脱贫</w:t>
            </w:r>
          </w:p>
        </w:tc>
        <w:tc>
          <w:tcPr>
            <w:tcW w:w="1701" w:type="dxa"/>
            <w:vAlign w:val="center"/>
          </w:tcPr>
          <w:p w:rsidR="006D311C" w:rsidRPr="00DD017A" w:rsidRDefault="003C503C" w:rsidP="007600BC">
            <w:pPr>
              <w:jc w:val="center"/>
              <w:rPr>
                <w:sz w:val="24"/>
                <w:szCs w:val="24"/>
              </w:rPr>
            </w:pPr>
            <w:r>
              <w:rPr>
                <w:rFonts w:hint="eastAsia"/>
                <w:sz w:val="24"/>
                <w:szCs w:val="24"/>
              </w:rPr>
              <w:t>区</w:t>
            </w:r>
            <w:r w:rsidR="006D311C">
              <w:rPr>
                <w:rFonts w:hint="eastAsia"/>
                <w:sz w:val="24"/>
                <w:szCs w:val="24"/>
              </w:rPr>
              <w:t>农业局主抓</w:t>
            </w:r>
          </w:p>
        </w:tc>
      </w:tr>
      <w:tr w:rsidR="006D311C" w:rsidTr="00E84215">
        <w:trPr>
          <w:trHeight w:val="1684"/>
        </w:trPr>
        <w:tc>
          <w:tcPr>
            <w:tcW w:w="675" w:type="dxa"/>
            <w:vAlign w:val="center"/>
          </w:tcPr>
          <w:p w:rsidR="006D311C" w:rsidRPr="00DD017A" w:rsidRDefault="006D311C" w:rsidP="00E84215">
            <w:pPr>
              <w:jc w:val="center"/>
              <w:rPr>
                <w:sz w:val="24"/>
                <w:szCs w:val="24"/>
              </w:rPr>
            </w:pPr>
            <w:r>
              <w:rPr>
                <w:rFonts w:hint="eastAsia"/>
                <w:sz w:val="24"/>
                <w:szCs w:val="24"/>
              </w:rPr>
              <w:lastRenderedPageBreak/>
              <w:t>4</w:t>
            </w:r>
          </w:p>
        </w:tc>
        <w:tc>
          <w:tcPr>
            <w:tcW w:w="1701" w:type="dxa"/>
            <w:vAlign w:val="center"/>
          </w:tcPr>
          <w:p w:rsidR="006D311C" w:rsidRPr="00DD017A" w:rsidRDefault="006D311C" w:rsidP="00E84215">
            <w:pPr>
              <w:jc w:val="center"/>
              <w:rPr>
                <w:sz w:val="24"/>
                <w:szCs w:val="24"/>
              </w:rPr>
            </w:pPr>
            <w:r>
              <w:rPr>
                <w:rFonts w:hint="eastAsia"/>
                <w:sz w:val="24"/>
                <w:szCs w:val="24"/>
              </w:rPr>
              <w:t>生态林业建设</w:t>
            </w:r>
          </w:p>
        </w:tc>
        <w:tc>
          <w:tcPr>
            <w:tcW w:w="4678" w:type="dxa"/>
            <w:vAlign w:val="center"/>
          </w:tcPr>
          <w:p w:rsidR="006D311C" w:rsidRPr="001A3295" w:rsidRDefault="006D311C" w:rsidP="00E84215">
            <w:pPr>
              <w:rPr>
                <w:sz w:val="24"/>
                <w:szCs w:val="24"/>
              </w:rPr>
            </w:pPr>
            <w:r>
              <w:rPr>
                <w:rFonts w:hint="eastAsia"/>
                <w:sz w:val="24"/>
                <w:szCs w:val="24"/>
              </w:rPr>
              <w:t>培育和管护森林资源，建设森林生态综合示范园、绿美古树乡村，发展林下经济、培育林业种苗、雷州半岛生态修复及绿化大行动等</w:t>
            </w:r>
          </w:p>
        </w:tc>
        <w:tc>
          <w:tcPr>
            <w:tcW w:w="1701" w:type="dxa"/>
            <w:vAlign w:val="center"/>
          </w:tcPr>
          <w:p w:rsidR="006D311C" w:rsidRPr="00DD017A" w:rsidRDefault="003C503C" w:rsidP="007600BC">
            <w:pPr>
              <w:jc w:val="center"/>
              <w:rPr>
                <w:sz w:val="24"/>
                <w:szCs w:val="24"/>
              </w:rPr>
            </w:pPr>
            <w:r>
              <w:rPr>
                <w:rFonts w:hint="eastAsia"/>
                <w:sz w:val="24"/>
                <w:szCs w:val="24"/>
              </w:rPr>
              <w:t>区</w:t>
            </w:r>
            <w:r w:rsidR="007600BC">
              <w:rPr>
                <w:rFonts w:hint="eastAsia"/>
                <w:sz w:val="24"/>
                <w:szCs w:val="24"/>
              </w:rPr>
              <w:t>农业局</w:t>
            </w:r>
            <w:r>
              <w:rPr>
                <w:rFonts w:hint="eastAsia"/>
                <w:sz w:val="24"/>
                <w:szCs w:val="24"/>
              </w:rPr>
              <w:t>牵头，区</w:t>
            </w:r>
            <w:r w:rsidR="006D311C">
              <w:rPr>
                <w:rFonts w:hint="eastAsia"/>
                <w:sz w:val="24"/>
                <w:szCs w:val="24"/>
              </w:rPr>
              <w:t>发展改革局等参与</w:t>
            </w:r>
          </w:p>
        </w:tc>
      </w:tr>
      <w:tr w:rsidR="006D311C" w:rsidTr="00217C58">
        <w:trPr>
          <w:trHeight w:val="1127"/>
        </w:trPr>
        <w:tc>
          <w:tcPr>
            <w:tcW w:w="675" w:type="dxa"/>
            <w:vAlign w:val="center"/>
          </w:tcPr>
          <w:p w:rsidR="006D311C" w:rsidRPr="00DD017A" w:rsidRDefault="006D311C" w:rsidP="00E84215">
            <w:pPr>
              <w:jc w:val="center"/>
              <w:rPr>
                <w:sz w:val="24"/>
                <w:szCs w:val="24"/>
              </w:rPr>
            </w:pPr>
            <w:r>
              <w:rPr>
                <w:rFonts w:hint="eastAsia"/>
                <w:sz w:val="24"/>
                <w:szCs w:val="24"/>
              </w:rPr>
              <w:t>5</w:t>
            </w:r>
          </w:p>
        </w:tc>
        <w:tc>
          <w:tcPr>
            <w:tcW w:w="1701" w:type="dxa"/>
            <w:vAlign w:val="center"/>
          </w:tcPr>
          <w:p w:rsidR="006D311C" w:rsidRPr="00DD017A" w:rsidRDefault="006D311C" w:rsidP="00E84215">
            <w:pPr>
              <w:jc w:val="center"/>
              <w:rPr>
                <w:sz w:val="24"/>
                <w:szCs w:val="24"/>
              </w:rPr>
            </w:pPr>
            <w:r>
              <w:rPr>
                <w:rFonts w:hint="eastAsia"/>
                <w:sz w:val="24"/>
                <w:szCs w:val="24"/>
              </w:rPr>
              <w:t>农业救灾应急</w:t>
            </w:r>
          </w:p>
        </w:tc>
        <w:tc>
          <w:tcPr>
            <w:tcW w:w="4678" w:type="dxa"/>
            <w:vAlign w:val="center"/>
          </w:tcPr>
          <w:p w:rsidR="006D311C" w:rsidRPr="00DD017A" w:rsidRDefault="006D311C" w:rsidP="00E84215">
            <w:pPr>
              <w:jc w:val="center"/>
              <w:rPr>
                <w:sz w:val="24"/>
                <w:szCs w:val="24"/>
              </w:rPr>
            </w:pPr>
            <w:r>
              <w:rPr>
                <w:rFonts w:hint="eastAsia"/>
                <w:sz w:val="24"/>
                <w:szCs w:val="24"/>
              </w:rPr>
              <w:t>农业生产救灾、特大防汛抗旱等</w:t>
            </w:r>
          </w:p>
        </w:tc>
        <w:tc>
          <w:tcPr>
            <w:tcW w:w="1701" w:type="dxa"/>
            <w:vAlign w:val="center"/>
          </w:tcPr>
          <w:p w:rsidR="006D311C" w:rsidRPr="00DD017A" w:rsidRDefault="003C503C" w:rsidP="003C503C">
            <w:pPr>
              <w:jc w:val="center"/>
              <w:rPr>
                <w:sz w:val="24"/>
                <w:szCs w:val="24"/>
              </w:rPr>
            </w:pPr>
            <w:r>
              <w:rPr>
                <w:rFonts w:hint="eastAsia"/>
                <w:sz w:val="24"/>
                <w:szCs w:val="24"/>
              </w:rPr>
              <w:t>区农业局主抓</w:t>
            </w:r>
          </w:p>
        </w:tc>
      </w:tr>
      <w:tr w:rsidR="006D311C" w:rsidTr="00E84215">
        <w:trPr>
          <w:trHeight w:val="2335"/>
        </w:trPr>
        <w:tc>
          <w:tcPr>
            <w:tcW w:w="675" w:type="dxa"/>
            <w:vAlign w:val="center"/>
          </w:tcPr>
          <w:p w:rsidR="006D311C" w:rsidRPr="00DD017A" w:rsidRDefault="006D311C" w:rsidP="00E84215">
            <w:pPr>
              <w:jc w:val="center"/>
              <w:rPr>
                <w:sz w:val="24"/>
                <w:szCs w:val="24"/>
              </w:rPr>
            </w:pPr>
            <w:r>
              <w:rPr>
                <w:rFonts w:hint="eastAsia"/>
                <w:sz w:val="24"/>
                <w:szCs w:val="24"/>
              </w:rPr>
              <w:t>6</w:t>
            </w:r>
          </w:p>
        </w:tc>
        <w:tc>
          <w:tcPr>
            <w:tcW w:w="1701" w:type="dxa"/>
            <w:vAlign w:val="center"/>
          </w:tcPr>
          <w:p w:rsidR="006D311C" w:rsidRPr="00DD017A" w:rsidRDefault="006D311C" w:rsidP="00E84215">
            <w:pPr>
              <w:jc w:val="center"/>
              <w:rPr>
                <w:sz w:val="24"/>
                <w:szCs w:val="24"/>
              </w:rPr>
            </w:pPr>
            <w:r>
              <w:rPr>
                <w:rFonts w:hint="eastAsia"/>
                <w:sz w:val="24"/>
                <w:szCs w:val="24"/>
              </w:rPr>
              <w:t>农业农村基础设施建设</w:t>
            </w:r>
          </w:p>
        </w:tc>
        <w:tc>
          <w:tcPr>
            <w:tcW w:w="4678" w:type="dxa"/>
            <w:vAlign w:val="center"/>
          </w:tcPr>
          <w:p w:rsidR="006D311C" w:rsidRPr="00DD017A" w:rsidRDefault="006D311C" w:rsidP="007600BC">
            <w:pPr>
              <w:rPr>
                <w:sz w:val="24"/>
                <w:szCs w:val="24"/>
              </w:rPr>
            </w:pPr>
            <w:r>
              <w:rPr>
                <w:rFonts w:hint="eastAsia"/>
                <w:sz w:val="24"/>
                <w:szCs w:val="24"/>
              </w:rPr>
              <w:t>农田水利万宗工程建设、村村通自来水工程、千里海堤加固达标工程及千宗治洪治涝保安工程、市级水利建设、土地整理及易地开发等</w:t>
            </w:r>
          </w:p>
        </w:tc>
        <w:tc>
          <w:tcPr>
            <w:tcW w:w="1701" w:type="dxa"/>
            <w:vAlign w:val="center"/>
          </w:tcPr>
          <w:p w:rsidR="006D311C" w:rsidRPr="004A172C" w:rsidRDefault="003C503C" w:rsidP="003C503C">
            <w:pPr>
              <w:jc w:val="center"/>
              <w:rPr>
                <w:sz w:val="24"/>
                <w:szCs w:val="24"/>
              </w:rPr>
            </w:pPr>
            <w:r>
              <w:rPr>
                <w:rFonts w:hint="eastAsia"/>
                <w:sz w:val="24"/>
                <w:szCs w:val="24"/>
              </w:rPr>
              <w:t>区农业局牵头，区</w:t>
            </w:r>
            <w:r w:rsidR="006D311C">
              <w:rPr>
                <w:rFonts w:hint="eastAsia"/>
                <w:sz w:val="24"/>
                <w:szCs w:val="24"/>
              </w:rPr>
              <w:t>发展改革局、</w:t>
            </w:r>
            <w:r>
              <w:rPr>
                <w:rFonts w:hint="eastAsia"/>
                <w:sz w:val="24"/>
                <w:szCs w:val="24"/>
              </w:rPr>
              <w:t>国土资源局</w:t>
            </w:r>
            <w:r w:rsidR="006D311C">
              <w:rPr>
                <w:rFonts w:hint="eastAsia"/>
                <w:sz w:val="24"/>
                <w:szCs w:val="24"/>
              </w:rPr>
              <w:t>等参与</w:t>
            </w:r>
          </w:p>
        </w:tc>
      </w:tr>
    </w:tbl>
    <w:p w:rsidR="0080416F" w:rsidRDefault="0080416F" w:rsidP="00217C58">
      <w:pPr>
        <w:snapToGrid w:val="0"/>
        <w:spacing w:line="360" w:lineRule="auto"/>
        <w:jc w:val="left"/>
        <w:rPr>
          <w:rFonts w:ascii="仿宋" w:eastAsia="仿宋" w:hAnsi="仿宋"/>
          <w:sz w:val="30"/>
          <w:szCs w:val="30"/>
        </w:rPr>
      </w:pPr>
    </w:p>
    <w:p w:rsidR="0080416F" w:rsidRDefault="0080416F" w:rsidP="00217C58">
      <w:pPr>
        <w:snapToGrid w:val="0"/>
        <w:spacing w:line="360" w:lineRule="auto"/>
        <w:jc w:val="left"/>
        <w:rPr>
          <w:rFonts w:ascii="仿宋" w:eastAsia="仿宋" w:hAnsi="仿宋"/>
          <w:sz w:val="30"/>
          <w:szCs w:val="30"/>
        </w:rPr>
      </w:pPr>
    </w:p>
    <w:p w:rsidR="0080416F" w:rsidRDefault="0080416F" w:rsidP="00217C58">
      <w:pPr>
        <w:snapToGrid w:val="0"/>
        <w:spacing w:line="360" w:lineRule="auto"/>
        <w:jc w:val="left"/>
        <w:rPr>
          <w:rFonts w:ascii="仿宋" w:eastAsia="仿宋" w:hAnsi="仿宋"/>
          <w:sz w:val="30"/>
          <w:szCs w:val="30"/>
        </w:rPr>
      </w:pPr>
    </w:p>
    <w:p w:rsidR="0080416F" w:rsidRDefault="0080416F" w:rsidP="00217C58">
      <w:pPr>
        <w:snapToGrid w:val="0"/>
        <w:spacing w:line="360" w:lineRule="auto"/>
        <w:jc w:val="left"/>
        <w:rPr>
          <w:rFonts w:ascii="仿宋" w:eastAsia="仿宋" w:hAnsi="仿宋"/>
          <w:sz w:val="30"/>
          <w:szCs w:val="30"/>
        </w:rPr>
      </w:pPr>
    </w:p>
    <w:p w:rsidR="0080416F" w:rsidRDefault="0080416F" w:rsidP="00217C58">
      <w:pPr>
        <w:snapToGrid w:val="0"/>
        <w:spacing w:line="360" w:lineRule="auto"/>
        <w:jc w:val="left"/>
        <w:rPr>
          <w:rFonts w:ascii="仿宋" w:eastAsia="仿宋" w:hAnsi="仿宋"/>
          <w:sz w:val="30"/>
          <w:szCs w:val="30"/>
        </w:rPr>
      </w:pPr>
    </w:p>
    <w:p w:rsidR="0080416F" w:rsidRDefault="0080416F" w:rsidP="00217C58">
      <w:pPr>
        <w:snapToGrid w:val="0"/>
        <w:spacing w:line="360" w:lineRule="auto"/>
        <w:jc w:val="left"/>
        <w:rPr>
          <w:rFonts w:ascii="仿宋" w:eastAsia="仿宋" w:hAnsi="仿宋"/>
          <w:sz w:val="30"/>
          <w:szCs w:val="30"/>
        </w:rPr>
      </w:pPr>
    </w:p>
    <w:p w:rsidR="0080416F" w:rsidRDefault="0080416F" w:rsidP="00217C58">
      <w:pPr>
        <w:snapToGrid w:val="0"/>
        <w:spacing w:line="360" w:lineRule="auto"/>
        <w:jc w:val="left"/>
        <w:rPr>
          <w:rFonts w:ascii="仿宋" w:eastAsia="仿宋" w:hAnsi="仿宋"/>
          <w:sz w:val="30"/>
          <w:szCs w:val="30"/>
        </w:rPr>
      </w:pPr>
    </w:p>
    <w:p w:rsidR="0080416F" w:rsidRDefault="0080416F" w:rsidP="00217C58">
      <w:pPr>
        <w:snapToGrid w:val="0"/>
        <w:spacing w:line="360" w:lineRule="auto"/>
        <w:jc w:val="left"/>
        <w:rPr>
          <w:rFonts w:ascii="仿宋" w:eastAsia="仿宋" w:hAnsi="仿宋"/>
          <w:sz w:val="30"/>
          <w:szCs w:val="30"/>
        </w:rPr>
      </w:pPr>
    </w:p>
    <w:p w:rsidR="0080416F" w:rsidRDefault="0080416F" w:rsidP="00217C58">
      <w:pPr>
        <w:snapToGrid w:val="0"/>
        <w:spacing w:line="360" w:lineRule="auto"/>
        <w:jc w:val="left"/>
        <w:rPr>
          <w:rFonts w:ascii="仿宋" w:eastAsia="仿宋" w:hAnsi="仿宋"/>
          <w:sz w:val="30"/>
          <w:szCs w:val="30"/>
        </w:rPr>
      </w:pPr>
    </w:p>
    <w:p w:rsidR="0080416F" w:rsidRDefault="0080416F" w:rsidP="00217C58">
      <w:pPr>
        <w:snapToGrid w:val="0"/>
        <w:spacing w:line="360" w:lineRule="auto"/>
        <w:jc w:val="left"/>
        <w:rPr>
          <w:rFonts w:ascii="仿宋" w:eastAsia="仿宋" w:hAnsi="仿宋"/>
          <w:sz w:val="30"/>
          <w:szCs w:val="30"/>
        </w:rPr>
      </w:pPr>
    </w:p>
    <w:p w:rsidR="0080416F" w:rsidRDefault="0080416F" w:rsidP="00217C58">
      <w:pPr>
        <w:snapToGrid w:val="0"/>
        <w:spacing w:line="360" w:lineRule="auto"/>
        <w:jc w:val="left"/>
        <w:rPr>
          <w:rFonts w:ascii="仿宋" w:eastAsia="仿宋" w:hAnsi="仿宋"/>
          <w:sz w:val="30"/>
          <w:szCs w:val="30"/>
        </w:rPr>
      </w:pPr>
    </w:p>
    <w:p w:rsidR="0080416F" w:rsidRDefault="0080416F" w:rsidP="00217C58">
      <w:pPr>
        <w:snapToGrid w:val="0"/>
        <w:spacing w:line="360" w:lineRule="auto"/>
        <w:jc w:val="left"/>
        <w:rPr>
          <w:rFonts w:ascii="仿宋" w:eastAsia="仿宋" w:hAnsi="仿宋"/>
          <w:sz w:val="30"/>
          <w:szCs w:val="30"/>
        </w:rPr>
      </w:pPr>
    </w:p>
    <w:p w:rsidR="0080416F" w:rsidRDefault="0080416F" w:rsidP="00217C58">
      <w:pPr>
        <w:snapToGrid w:val="0"/>
        <w:spacing w:line="360" w:lineRule="auto"/>
        <w:jc w:val="left"/>
        <w:rPr>
          <w:rFonts w:ascii="仿宋" w:eastAsia="仿宋" w:hAnsi="仿宋"/>
          <w:sz w:val="30"/>
          <w:szCs w:val="30"/>
        </w:rPr>
      </w:pPr>
    </w:p>
    <w:p w:rsidR="0080416F" w:rsidRDefault="0080416F" w:rsidP="00217C58">
      <w:pPr>
        <w:snapToGrid w:val="0"/>
        <w:spacing w:line="360" w:lineRule="auto"/>
        <w:jc w:val="left"/>
        <w:rPr>
          <w:rFonts w:ascii="仿宋" w:eastAsia="仿宋" w:hAnsi="仿宋"/>
          <w:sz w:val="30"/>
          <w:szCs w:val="30"/>
        </w:rPr>
      </w:pPr>
    </w:p>
    <w:p w:rsidR="0080416F" w:rsidRDefault="0080416F" w:rsidP="00217C58">
      <w:pPr>
        <w:snapToGrid w:val="0"/>
        <w:spacing w:line="360" w:lineRule="auto"/>
        <w:jc w:val="left"/>
        <w:rPr>
          <w:rFonts w:ascii="仿宋" w:eastAsia="仿宋" w:hAnsi="仿宋"/>
          <w:sz w:val="30"/>
          <w:szCs w:val="30"/>
        </w:rPr>
      </w:pPr>
    </w:p>
    <w:p w:rsidR="00782F98" w:rsidRPr="004246B8" w:rsidRDefault="00782F98" w:rsidP="00217C58">
      <w:pPr>
        <w:snapToGrid w:val="0"/>
        <w:spacing w:line="360" w:lineRule="auto"/>
        <w:jc w:val="left"/>
        <w:rPr>
          <w:rFonts w:ascii="仿宋" w:eastAsia="仿宋" w:hAnsi="仿宋"/>
          <w:sz w:val="30"/>
          <w:szCs w:val="30"/>
        </w:rPr>
      </w:pPr>
      <w:r w:rsidRPr="004246B8">
        <w:rPr>
          <w:rFonts w:ascii="仿宋" w:eastAsia="仿宋" w:hAnsi="仿宋" w:hint="eastAsia"/>
          <w:sz w:val="30"/>
          <w:szCs w:val="30"/>
        </w:rPr>
        <w:lastRenderedPageBreak/>
        <w:t>附</w:t>
      </w:r>
      <w:r w:rsidR="00217C58">
        <w:rPr>
          <w:rFonts w:ascii="仿宋" w:eastAsia="仿宋" w:hAnsi="仿宋" w:hint="eastAsia"/>
          <w:sz w:val="30"/>
          <w:szCs w:val="30"/>
        </w:rPr>
        <w:t>件</w:t>
      </w:r>
      <w:r w:rsidRPr="004246B8">
        <w:rPr>
          <w:rFonts w:ascii="仿宋" w:eastAsia="仿宋" w:hAnsi="仿宋" w:hint="eastAsia"/>
          <w:sz w:val="30"/>
          <w:szCs w:val="30"/>
        </w:rPr>
        <w:t>2</w:t>
      </w:r>
      <w:r w:rsidR="00217C58">
        <w:rPr>
          <w:rFonts w:ascii="仿宋" w:eastAsia="仿宋" w:hAnsi="仿宋" w:hint="eastAsia"/>
          <w:sz w:val="30"/>
          <w:szCs w:val="30"/>
        </w:rPr>
        <w:t>：</w:t>
      </w:r>
    </w:p>
    <w:p w:rsidR="00782F98" w:rsidRPr="004246B8" w:rsidRDefault="00782F98" w:rsidP="00782F98">
      <w:pPr>
        <w:snapToGrid w:val="0"/>
        <w:spacing w:line="360" w:lineRule="auto"/>
        <w:jc w:val="center"/>
        <w:rPr>
          <w:rFonts w:ascii="仿宋" w:eastAsia="仿宋" w:hAnsi="仿宋"/>
          <w:sz w:val="36"/>
          <w:szCs w:val="36"/>
        </w:rPr>
      </w:pPr>
      <w:r w:rsidRPr="004246B8">
        <w:rPr>
          <w:rFonts w:ascii="仿宋" w:eastAsia="仿宋" w:hAnsi="仿宋" w:hint="eastAsia"/>
          <w:sz w:val="36"/>
          <w:szCs w:val="36"/>
        </w:rPr>
        <w:t>湛江经开区涉农资金统筹整合操作规程</w:t>
      </w:r>
    </w:p>
    <w:p w:rsidR="00782F98" w:rsidRPr="004246B8" w:rsidRDefault="00782F98" w:rsidP="00782F98">
      <w:pPr>
        <w:snapToGrid w:val="0"/>
        <w:spacing w:line="360" w:lineRule="auto"/>
        <w:ind w:firstLineChars="200" w:firstLine="640"/>
        <w:jc w:val="left"/>
        <w:rPr>
          <w:rFonts w:ascii="仿宋" w:eastAsia="仿宋" w:hAnsi="仿宋"/>
          <w:sz w:val="32"/>
          <w:szCs w:val="32"/>
        </w:rPr>
      </w:pPr>
      <w:r w:rsidRPr="004246B8">
        <w:rPr>
          <w:rFonts w:ascii="仿宋" w:eastAsia="仿宋" w:hAnsi="仿宋" w:hint="eastAsia"/>
          <w:sz w:val="32"/>
          <w:szCs w:val="32"/>
        </w:rPr>
        <w:t>一、制定部门资金分配方案。区业务主管部门根据区级财政部门明确的预算额度，结合我区实施乡村振兴战略的整体规划，按照事先报经区分管领导批准的实施项目，制定本部门资金分配方案，公示无异议后，将约束性任务资金和指导性任务资金按六大类分类报牵头部门汇总。</w:t>
      </w:r>
    </w:p>
    <w:p w:rsidR="00782F98" w:rsidRPr="004246B8" w:rsidRDefault="00782F98" w:rsidP="00782F98">
      <w:pPr>
        <w:snapToGrid w:val="0"/>
        <w:spacing w:line="360" w:lineRule="auto"/>
        <w:ind w:firstLineChars="200" w:firstLine="640"/>
        <w:jc w:val="left"/>
        <w:rPr>
          <w:rFonts w:ascii="仿宋" w:eastAsia="仿宋" w:hAnsi="仿宋"/>
          <w:sz w:val="32"/>
          <w:szCs w:val="32"/>
        </w:rPr>
      </w:pPr>
      <w:r w:rsidRPr="004246B8">
        <w:rPr>
          <w:rFonts w:ascii="仿宋" w:eastAsia="仿宋" w:hAnsi="仿宋" w:hint="eastAsia"/>
          <w:sz w:val="32"/>
          <w:szCs w:val="32"/>
        </w:rPr>
        <w:t>二、审定总体资金分配方案。各类涉农资金牵头部门将各部门提交的资金分配方案分类汇总后报区级财政部门，由区财政部门按程序将六大类总体资金分配方案整体提交报区涉农资金统筹整合领导小组审定。</w:t>
      </w:r>
    </w:p>
    <w:p w:rsidR="00782F98" w:rsidRPr="004246B8" w:rsidRDefault="00782F98" w:rsidP="00782F98">
      <w:pPr>
        <w:snapToGrid w:val="0"/>
        <w:spacing w:line="360" w:lineRule="auto"/>
        <w:ind w:firstLineChars="200" w:firstLine="640"/>
        <w:jc w:val="left"/>
        <w:rPr>
          <w:rFonts w:ascii="仿宋" w:eastAsia="仿宋" w:hAnsi="仿宋"/>
          <w:sz w:val="32"/>
          <w:szCs w:val="32"/>
        </w:rPr>
      </w:pPr>
      <w:r w:rsidRPr="004246B8">
        <w:rPr>
          <w:rFonts w:ascii="仿宋" w:eastAsia="仿宋" w:hAnsi="仿宋" w:hint="eastAsia"/>
          <w:sz w:val="32"/>
          <w:szCs w:val="32"/>
        </w:rPr>
        <w:t>三、下达涉农资金任务清单。区级财政部门根据区涉农资金统筹整合领导小组审定的资金分配方案，将任务清单下达给项目主管部门。</w:t>
      </w:r>
    </w:p>
    <w:p w:rsidR="00782F98" w:rsidRPr="004246B8" w:rsidRDefault="00782F98" w:rsidP="00782F98">
      <w:pPr>
        <w:snapToGrid w:val="0"/>
        <w:spacing w:line="360" w:lineRule="auto"/>
        <w:ind w:firstLineChars="200" w:firstLine="640"/>
        <w:rPr>
          <w:rFonts w:ascii="仿宋" w:eastAsia="仿宋" w:hAnsi="仿宋"/>
          <w:sz w:val="32"/>
          <w:szCs w:val="32"/>
        </w:rPr>
      </w:pPr>
      <w:r w:rsidRPr="004246B8">
        <w:rPr>
          <w:rFonts w:ascii="仿宋" w:eastAsia="仿宋" w:hAnsi="仿宋" w:hint="eastAsia"/>
          <w:sz w:val="32"/>
          <w:szCs w:val="32"/>
        </w:rPr>
        <w:t>五、明确部门主体责任。下放管理权限，建立目标到部门、任务到部门、资金（指标）到部门、权责到部门的“四到部门”的涉农资金管理体制，</w:t>
      </w:r>
    </w:p>
    <w:p w:rsidR="00217C58" w:rsidRDefault="00782F98" w:rsidP="00782F98">
      <w:pPr>
        <w:snapToGrid w:val="0"/>
        <w:spacing w:line="360" w:lineRule="auto"/>
        <w:ind w:firstLineChars="200" w:firstLine="640"/>
        <w:rPr>
          <w:rFonts w:ascii="仿宋" w:eastAsia="仿宋" w:hAnsi="仿宋"/>
          <w:sz w:val="32"/>
          <w:szCs w:val="32"/>
        </w:rPr>
      </w:pPr>
      <w:r w:rsidRPr="004246B8">
        <w:rPr>
          <w:rFonts w:ascii="仿宋" w:eastAsia="仿宋" w:hAnsi="仿宋" w:hint="eastAsia"/>
          <w:sz w:val="32"/>
          <w:szCs w:val="32"/>
        </w:rPr>
        <w:t>六、加强涉农资金监管。预算年度终了及预算执行完毕，由区级牵头部门会同相关业务主管部门对约束性任务开展绩效考核，形成分类涉农资金绩效考核自评报告报区财政部门。区财政部门按有关规定对重点涉农项目开展重点绩效评价，绩效评价结果作为后续年度资金安排依据。区审计部门</w:t>
      </w:r>
      <w:r w:rsidRPr="004246B8">
        <w:rPr>
          <w:rFonts w:ascii="仿宋" w:eastAsia="仿宋" w:hAnsi="仿宋" w:hint="eastAsia"/>
          <w:sz w:val="32"/>
          <w:szCs w:val="32"/>
        </w:rPr>
        <w:lastRenderedPageBreak/>
        <w:t>按照“谁审批、谁使用、谁负责”的原则，按规定对负责资金分配使用的区业务主管部门进行审计监督，区业务主管部门要主动接受审计等有关部门的监督。</w:t>
      </w:r>
    </w:p>
    <w:p w:rsidR="00046590" w:rsidRDefault="00782F98" w:rsidP="00217C58">
      <w:pPr>
        <w:widowControl/>
        <w:jc w:val="left"/>
        <w:rPr>
          <w:rFonts w:ascii="仿宋" w:eastAsia="仿宋" w:hAnsi="仿宋"/>
          <w:sz w:val="30"/>
          <w:szCs w:val="30"/>
        </w:rPr>
      </w:pPr>
      <w:r w:rsidRPr="004246B8">
        <w:rPr>
          <w:rFonts w:ascii="仿宋" w:eastAsia="仿宋" w:hAnsi="仿宋"/>
          <w:sz w:val="32"/>
          <w:szCs w:val="32"/>
        </w:rPr>
        <w:br w:type="page"/>
      </w:r>
      <w:r w:rsidR="00217C58" w:rsidRPr="00217C58">
        <w:rPr>
          <w:rFonts w:ascii="仿宋" w:eastAsia="仿宋" w:hAnsi="仿宋" w:hint="eastAsia"/>
          <w:sz w:val="30"/>
          <w:szCs w:val="30"/>
        </w:rPr>
        <w:lastRenderedPageBreak/>
        <w:t>附件3：</w:t>
      </w:r>
    </w:p>
    <w:p w:rsidR="00217C58" w:rsidRPr="004246B8" w:rsidRDefault="00103916" w:rsidP="00217C58">
      <w:pPr>
        <w:snapToGrid w:val="0"/>
        <w:spacing w:line="360" w:lineRule="auto"/>
        <w:ind w:firstLineChars="650" w:firstLine="1950"/>
        <w:rPr>
          <w:rFonts w:ascii="仿宋" w:eastAsia="仿宋" w:hAnsi="仿宋"/>
          <w:sz w:val="36"/>
          <w:szCs w:val="36"/>
        </w:rPr>
      </w:pPr>
      <w:r w:rsidRPr="00103916">
        <w:rPr>
          <w:rFonts w:asciiTheme="minorEastAsia" w:hAnsiTheme="minorEastAsia"/>
          <w:noProof/>
          <w:sz w:val="30"/>
          <w:szCs w:val="30"/>
        </w:rPr>
        <w:pict>
          <v:rect id="_x0000_s2050" style="position:absolute;left:0;text-align:left;margin-left:-1.85pt;margin-top:24.3pt;width:427.5pt;height:126pt;z-index:251658240">
            <v:textbox>
              <w:txbxContent>
                <w:p w:rsidR="00217C58" w:rsidRPr="004246B8" w:rsidRDefault="00217C58" w:rsidP="00217C58">
                  <w:pPr>
                    <w:rPr>
                      <w:rFonts w:ascii="仿宋" w:eastAsia="仿宋" w:hAnsi="仿宋"/>
                      <w:sz w:val="32"/>
                      <w:szCs w:val="32"/>
                    </w:rPr>
                  </w:pPr>
                  <w:r w:rsidRPr="004246B8">
                    <w:rPr>
                      <w:rFonts w:ascii="仿宋" w:eastAsia="仿宋" w:hAnsi="仿宋" w:hint="eastAsia"/>
                      <w:sz w:val="36"/>
                      <w:szCs w:val="36"/>
                    </w:rPr>
                    <w:t>区</w:t>
                  </w:r>
                  <w:r w:rsidRPr="004246B8">
                    <w:rPr>
                      <w:rFonts w:ascii="仿宋" w:eastAsia="仿宋" w:hAnsi="仿宋" w:hint="eastAsia"/>
                      <w:sz w:val="32"/>
                      <w:szCs w:val="32"/>
                    </w:rPr>
                    <w:t>业务主管部门根据区财政部门明确的预算额度，结合我区实施乡村振兴战略的整体规划，制定本部门资金分配方案，任务清单，公示无异议后，按照区级涉农整合专项目录，分类报相应牵头部门汇总</w:t>
                  </w:r>
                </w:p>
                <w:p w:rsidR="00217C58" w:rsidRPr="00EC450A" w:rsidRDefault="00217C58" w:rsidP="00217C58">
                  <w:pPr>
                    <w:rPr>
                      <w:sz w:val="30"/>
                      <w:szCs w:val="30"/>
                    </w:rPr>
                  </w:pPr>
                  <w:r>
                    <w:rPr>
                      <w:rFonts w:hint="eastAsia"/>
                      <w:sz w:val="30"/>
                      <w:szCs w:val="30"/>
                    </w:rPr>
                    <w:t xml:space="preserve">     </w:t>
                  </w:r>
                </w:p>
              </w:txbxContent>
            </v:textbox>
          </v:rect>
        </w:pict>
      </w:r>
      <w:r w:rsidR="00217C58" w:rsidRPr="004246B8">
        <w:rPr>
          <w:rFonts w:ascii="仿宋" w:eastAsia="仿宋" w:hAnsi="仿宋" w:hint="eastAsia"/>
          <w:sz w:val="36"/>
          <w:szCs w:val="36"/>
        </w:rPr>
        <w:t>区涉农资金统筹整合流程图</w:t>
      </w:r>
    </w:p>
    <w:p w:rsidR="00217C58" w:rsidRPr="00217C58" w:rsidRDefault="00103916" w:rsidP="00217C58">
      <w:pPr>
        <w:widowControl/>
        <w:jc w:val="left"/>
        <w:rPr>
          <w:rFonts w:asciiTheme="minorEastAsia" w:hAnsiTheme="minorEastAsia"/>
          <w:sz w:val="30"/>
          <w:szCs w:val="30"/>
        </w:rPr>
      </w:pPr>
      <w:r>
        <w:rPr>
          <w:rFonts w:asciiTheme="minorEastAsia" w:hAnsiTheme="minorEastAsia"/>
          <w:noProof/>
          <w:sz w:val="30"/>
          <w:szCs w:val="30"/>
        </w:rPr>
        <w:pict>
          <v:rect id="_x0000_s2059" style="position:absolute;margin-left:60pt;margin-top:541.3pt;width:321pt;height:39.75pt;z-index:251666432">
            <v:textbox>
              <w:txbxContent>
                <w:p w:rsidR="00217C58" w:rsidRPr="000D31DE" w:rsidRDefault="00217C58" w:rsidP="00217C58">
                  <w:pPr>
                    <w:rPr>
                      <w:rFonts w:ascii="仿宋" w:eastAsia="仿宋" w:hAnsi="仿宋"/>
                      <w:sz w:val="32"/>
                      <w:szCs w:val="32"/>
                    </w:rPr>
                  </w:pPr>
                  <w:r w:rsidRPr="000D31DE">
                    <w:rPr>
                      <w:rFonts w:ascii="仿宋" w:eastAsia="仿宋" w:hAnsi="仿宋" w:hint="eastAsia"/>
                      <w:sz w:val="32"/>
                      <w:szCs w:val="32"/>
                    </w:rPr>
                    <w:t>加强资金监管和实现绩效目标</w:t>
                  </w:r>
                </w:p>
                <w:p w:rsidR="00217C58" w:rsidRDefault="00217C58" w:rsidP="00217C58">
                  <w:pPr>
                    <w:rPr>
                      <w:sz w:val="30"/>
                      <w:szCs w:val="30"/>
                    </w:rPr>
                  </w:pPr>
                </w:p>
                <w:p w:rsidR="00217C58" w:rsidRPr="00EC450A" w:rsidRDefault="00217C58" w:rsidP="00217C58">
                  <w:pPr>
                    <w:rPr>
                      <w:sz w:val="30"/>
                      <w:szCs w:val="30"/>
                    </w:rPr>
                  </w:pPr>
                </w:p>
              </w:txbxContent>
            </v:textbox>
          </v:rect>
        </w:pict>
      </w:r>
      <w:r>
        <w:rPr>
          <w:rFonts w:asciiTheme="minorEastAsia" w:hAnsiTheme="minorEastAsia"/>
          <w:noProof/>
          <w:sz w:val="30"/>
          <w:szCs w:val="3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2058" type="#_x0000_t67" style="position:absolute;margin-left:196.5pt;margin-top:483.55pt;width:55.5pt;height:57.75pt;z-index:251665408">
            <v:textbox style="layout-flow:vertical-ideographic"/>
          </v:shape>
        </w:pict>
      </w:r>
      <w:r>
        <w:rPr>
          <w:rFonts w:asciiTheme="minorEastAsia" w:hAnsiTheme="minorEastAsia"/>
          <w:noProof/>
          <w:sz w:val="30"/>
          <w:szCs w:val="30"/>
        </w:rPr>
        <w:pict>
          <v:rect id="_x0000_s2057" style="position:absolute;margin-left:6.75pt;margin-top:386.8pt;width:440.25pt;height:96.75pt;z-index:251664384">
            <v:textbox>
              <w:txbxContent>
                <w:p w:rsidR="00217C58" w:rsidRPr="000D31DE" w:rsidRDefault="00217C58" w:rsidP="00217C58">
                  <w:pPr>
                    <w:rPr>
                      <w:rFonts w:ascii="仿宋" w:eastAsia="仿宋" w:hAnsi="仿宋"/>
                      <w:sz w:val="32"/>
                      <w:szCs w:val="32"/>
                    </w:rPr>
                  </w:pPr>
                  <w:r w:rsidRPr="000D31DE">
                    <w:rPr>
                      <w:rFonts w:ascii="仿宋" w:eastAsia="仿宋" w:hAnsi="仿宋" w:hint="eastAsia"/>
                      <w:sz w:val="32"/>
                      <w:szCs w:val="32"/>
                    </w:rPr>
                    <w:t>根据上级下达的切块资金、任务清单、结合自身实</w:t>
                  </w:r>
                  <w:r w:rsidRPr="004246B8">
                    <w:rPr>
                      <w:rFonts w:ascii="仿宋" w:eastAsia="仿宋" w:hAnsi="仿宋" w:hint="eastAsia"/>
                      <w:sz w:val="32"/>
                      <w:szCs w:val="32"/>
                    </w:rPr>
                    <w:t>际，将经区涉农资金统筹整合领导小组审定后的资金分配方案和任务清单，按照轻重缓急的原则细化分解，将资金落实到具体项</w:t>
                  </w:r>
                  <w:r w:rsidRPr="000D31DE">
                    <w:rPr>
                      <w:rFonts w:ascii="仿宋" w:eastAsia="仿宋" w:hAnsi="仿宋" w:hint="eastAsia"/>
                      <w:sz w:val="32"/>
                      <w:szCs w:val="32"/>
                    </w:rPr>
                    <w:t>目</w:t>
                  </w:r>
                </w:p>
                <w:p w:rsidR="00217C58" w:rsidRPr="000D31DE" w:rsidRDefault="00217C58" w:rsidP="00217C58">
                  <w:pPr>
                    <w:rPr>
                      <w:rFonts w:ascii="仿宋" w:eastAsia="仿宋" w:hAnsi="仿宋"/>
                      <w:sz w:val="30"/>
                      <w:szCs w:val="30"/>
                    </w:rPr>
                  </w:pPr>
                </w:p>
                <w:p w:rsidR="00217C58" w:rsidRPr="00EC450A" w:rsidRDefault="00217C58" w:rsidP="00217C58">
                  <w:pPr>
                    <w:rPr>
                      <w:sz w:val="30"/>
                      <w:szCs w:val="30"/>
                    </w:rPr>
                  </w:pPr>
                </w:p>
              </w:txbxContent>
            </v:textbox>
          </v:rect>
        </w:pict>
      </w:r>
      <w:r>
        <w:rPr>
          <w:rFonts w:asciiTheme="minorEastAsia" w:hAnsiTheme="minorEastAsia"/>
          <w:noProof/>
          <w:sz w:val="30"/>
          <w:szCs w:val="30"/>
        </w:rPr>
        <w:pict>
          <v:shape id="_x0000_s2056" type="#_x0000_t67" style="position:absolute;margin-left:192.75pt;margin-top:329.05pt;width:55.5pt;height:57.75pt;z-index:251663360">
            <v:textbox style="layout-flow:vertical-ideographic"/>
          </v:shape>
        </w:pict>
      </w:r>
      <w:r>
        <w:rPr>
          <w:rFonts w:asciiTheme="minorEastAsia" w:hAnsiTheme="minorEastAsia"/>
          <w:noProof/>
          <w:sz w:val="30"/>
          <w:szCs w:val="30"/>
        </w:rPr>
        <w:pict>
          <v:rect id="_x0000_s2055" style="position:absolute;margin-left:6.75pt;margin-top:264.55pt;width:429.4pt;height:64.5pt;z-index:251662336">
            <v:textbox>
              <w:txbxContent>
                <w:p w:rsidR="00217C58" w:rsidRPr="000D31DE" w:rsidRDefault="00217C58" w:rsidP="00217C58">
                  <w:pPr>
                    <w:rPr>
                      <w:rFonts w:ascii="仿宋" w:eastAsia="仿宋" w:hAnsi="仿宋"/>
                      <w:sz w:val="32"/>
                      <w:szCs w:val="32"/>
                    </w:rPr>
                  </w:pPr>
                  <w:r w:rsidRPr="004246B8">
                    <w:rPr>
                      <w:rFonts w:ascii="仿宋" w:eastAsia="仿宋" w:hAnsi="仿宋" w:hint="eastAsia"/>
                      <w:sz w:val="32"/>
                      <w:szCs w:val="32"/>
                    </w:rPr>
                    <w:t>区财政部门将六大类总体资金分配方案和任务清单提交区涉农资金统筹整合领导小组</w:t>
                  </w:r>
                  <w:r w:rsidRPr="000D31DE">
                    <w:rPr>
                      <w:rFonts w:ascii="仿宋" w:eastAsia="仿宋" w:hAnsi="仿宋" w:hint="eastAsia"/>
                      <w:sz w:val="32"/>
                      <w:szCs w:val="32"/>
                    </w:rPr>
                    <w:t>审定</w:t>
                  </w:r>
                </w:p>
                <w:p w:rsidR="00217C58" w:rsidRDefault="00217C58" w:rsidP="00217C58">
                  <w:pPr>
                    <w:rPr>
                      <w:sz w:val="30"/>
                      <w:szCs w:val="30"/>
                    </w:rPr>
                  </w:pPr>
                  <w:r>
                    <w:rPr>
                      <w:rFonts w:hint="eastAsia"/>
                      <w:sz w:val="30"/>
                      <w:szCs w:val="30"/>
                    </w:rPr>
                    <w:t xml:space="preserve">  </w:t>
                  </w:r>
                </w:p>
                <w:p w:rsidR="00217C58" w:rsidRPr="00EC450A" w:rsidRDefault="00217C58" w:rsidP="00217C58">
                  <w:pPr>
                    <w:rPr>
                      <w:sz w:val="30"/>
                      <w:szCs w:val="30"/>
                    </w:rPr>
                  </w:pPr>
                </w:p>
              </w:txbxContent>
            </v:textbox>
          </v:rect>
        </w:pict>
      </w:r>
      <w:r>
        <w:rPr>
          <w:rFonts w:asciiTheme="minorEastAsia" w:hAnsiTheme="minorEastAsia"/>
          <w:noProof/>
          <w:sz w:val="30"/>
          <w:szCs w:val="30"/>
        </w:rPr>
        <w:pict>
          <v:shape id="_x0000_s2054" type="#_x0000_t67" style="position:absolute;margin-left:192.75pt;margin-top:206.8pt;width:55.5pt;height:57.75pt;z-index:251661312">
            <v:textbox style="layout-flow:vertical-ideographic"/>
          </v:shape>
        </w:pict>
      </w:r>
      <w:r>
        <w:rPr>
          <w:rFonts w:asciiTheme="minorEastAsia" w:hAnsiTheme="minorEastAsia"/>
          <w:noProof/>
          <w:sz w:val="30"/>
          <w:szCs w:val="30"/>
        </w:rPr>
        <w:pict>
          <v:rect id="_x0000_s2053" style="position:absolute;margin-left:2.25pt;margin-top:173.05pt;width:429.4pt;height:33.75pt;z-index:251660288">
            <v:textbox>
              <w:txbxContent>
                <w:p w:rsidR="00217C58" w:rsidRPr="000D31DE" w:rsidRDefault="00217C58" w:rsidP="00217C58">
                  <w:pPr>
                    <w:rPr>
                      <w:rFonts w:ascii="仿宋" w:eastAsia="仿宋" w:hAnsi="仿宋"/>
                      <w:sz w:val="32"/>
                      <w:szCs w:val="32"/>
                    </w:rPr>
                  </w:pPr>
                  <w:r w:rsidRPr="000D31DE">
                    <w:rPr>
                      <w:rFonts w:ascii="仿宋" w:eastAsia="仿宋" w:hAnsi="仿宋" w:hint="eastAsia"/>
                      <w:sz w:val="32"/>
                      <w:szCs w:val="32"/>
                    </w:rPr>
                    <w:t>牵头部门分类汇总部门资金分配方案、任务清单</w:t>
                  </w:r>
                  <w:r w:rsidRPr="004246B8">
                    <w:rPr>
                      <w:rFonts w:ascii="仿宋" w:eastAsia="仿宋" w:hAnsi="仿宋" w:hint="eastAsia"/>
                      <w:sz w:val="32"/>
                      <w:szCs w:val="32"/>
                    </w:rPr>
                    <w:t>报区</w:t>
                  </w:r>
                  <w:r w:rsidRPr="000D31DE">
                    <w:rPr>
                      <w:rFonts w:ascii="仿宋" w:eastAsia="仿宋" w:hAnsi="仿宋" w:hint="eastAsia"/>
                      <w:sz w:val="32"/>
                      <w:szCs w:val="32"/>
                    </w:rPr>
                    <w:t>财政部门</w:t>
                  </w:r>
                </w:p>
                <w:p w:rsidR="00217C58" w:rsidRDefault="00217C58" w:rsidP="00217C58">
                  <w:pPr>
                    <w:rPr>
                      <w:sz w:val="30"/>
                      <w:szCs w:val="30"/>
                    </w:rPr>
                  </w:pPr>
                </w:p>
                <w:p w:rsidR="00217C58" w:rsidRDefault="00217C58" w:rsidP="00217C58">
                  <w:pPr>
                    <w:rPr>
                      <w:sz w:val="30"/>
                      <w:szCs w:val="30"/>
                    </w:rPr>
                  </w:pPr>
                  <w:r>
                    <w:rPr>
                      <w:rFonts w:hint="eastAsia"/>
                      <w:sz w:val="30"/>
                      <w:szCs w:val="30"/>
                    </w:rPr>
                    <w:t xml:space="preserve">  </w:t>
                  </w:r>
                </w:p>
                <w:p w:rsidR="00217C58" w:rsidRPr="00EC450A" w:rsidRDefault="00217C58" w:rsidP="00217C58">
                  <w:pPr>
                    <w:rPr>
                      <w:sz w:val="30"/>
                      <w:szCs w:val="30"/>
                    </w:rPr>
                  </w:pPr>
                </w:p>
              </w:txbxContent>
            </v:textbox>
          </v:rect>
        </w:pict>
      </w:r>
      <w:r>
        <w:rPr>
          <w:rFonts w:asciiTheme="minorEastAsia" w:hAnsiTheme="minorEastAsia"/>
          <w:noProof/>
          <w:sz w:val="30"/>
          <w:szCs w:val="30"/>
        </w:rPr>
        <w:pict>
          <v:shape id="_x0000_s2051" type="#_x0000_t67" style="position:absolute;margin-left:192.75pt;margin-top:115.3pt;width:55.5pt;height:57.75pt;z-index:251659264">
            <v:textbox style="layout-flow:vertical-ideographic"/>
          </v:shape>
        </w:pict>
      </w:r>
    </w:p>
    <w:sectPr w:rsidR="00217C58" w:rsidRPr="00217C58" w:rsidSect="00FD32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C0F" w:rsidRDefault="00BC3C0F" w:rsidP="00B942BA">
      <w:r>
        <w:separator/>
      </w:r>
    </w:p>
  </w:endnote>
  <w:endnote w:type="continuationSeparator" w:id="0">
    <w:p w:rsidR="00BC3C0F" w:rsidRDefault="00BC3C0F" w:rsidP="00B942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C0F" w:rsidRDefault="00BC3C0F" w:rsidP="00B942BA">
      <w:r>
        <w:separator/>
      </w:r>
    </w:p>
  </w:footnote>
  <w:footnote w:type="continuationSeparator" w:id="0">
    <w:p w:rsidR="00BC3C0F" w:rsidRDefault="00BC3C0F" w:rsidP="00B942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42BA"/>
    <w:rsid w:val="000222AE"/>
    <w:rsid w:val="000279E1"/>
    <w:rsid w:val="00033296"/>
    <w:rsid w:val="00033BAC"/>
    <w:rsid w:val="00040FB8"/>
    <w:rsid w:val="00046590"/>
    <w:rsid w:val="000472B1"/>
    <w:rsid w:val="000A597E"/>
    <w:rsid w:val="000C7D37"/>
    <w:rsid w:val="000E6205"/>
    <w:rsid w:val="000F1353"/>
    <w:rsid w:val="00103916"/>
    <w:rsid w:val="001105EE"/>
    <w:rsid w:val="00110A31"/>
    <w:rsid w:val="00157852"/>
    <w:rsid w:val="00190B44"/>
    <w:rsid w:val="00194548"/>
    <w:rsid w:val="001B69D5"/>
    <w:rsid w:val="001C70C7"/>
    <w:rsid w:val="001E5E1B"/>
    <w:rsid w:val="00217C58"/>
    <w:rsid w:val="0023405F"/>
    <w:rsid w:val="00234C96"/>
    <w:rsid w:val="0023738F"/>
    <w:rsid w:val="00244562"/>
    <w:rsid w:val="002505E2"/>
    <w:rsid w:val="00264071"/>
    <w:rsid w:val="00265066"/>
    <w:rsid w:val="002A13CC"/>
    <w:rsid w:val="002F0186"/>
    <w:rsid w:val="00321846"/>
    <w:rsid w:val="0034030C"/>
    <w:rsid w:val="0035162E"/>
    <w:rsid w:val="00367A3C"/>
    <w:rsid w:val="003C503C"/>
    <w:rsid w:val="003D20E7"/>
    <w:rsid w:val="003E1AD2"/>
    <w:rsid w:val="00407EBD"/>
    <w:rsid w:val="00423CBC"/>
    <w:rsid w:val="0044768E"/>
    <w:rsid w:val="004A5B35"/>
    <w:rsid w:val="004C54EF"/>
    <w:rsid w:val="004D7069"/>
    <w:rsid w:val="004E6434"/>
    <w:rsid w:val="004F4A54"/>
    <w:rsid w:val="00563975"/>
    <w:rsid w:val="00565177"/>
    <w:rsid w:val="0059167F"/>
    <w:rsid w:val="00597A3F"/>
    <w:rsid w:val="005A292C"/>
    <w:rsid w:val="005E6B21"/>
    <w:rsid w:val="0060740A"/>
    <w:rsid w:val="00631708"/>
    <w:rsid w:val="00632D78"/>
    <w:rsid w:val="00657997"/>
    <w:rsid w:val="00681741"/>
    <w:rsid w:val="00692F72"/>
    <w:rsid w:val="00693B73"/>
    <w:rsid w:val="006D311C"/>
    <w:rsid w:val="007130EA"/>
    <w:rsid w:val="00740473"/>
    <w:rsid w:val="00754B9E"/>
    <w:rsid w:val="007600BC"/>
    <w:rsid w:val="007648D8"/>
    <w:rsid w:val="00782F98"/>
    <w:rsid w:val="00797913"/>
    <w:rsid w:val="007A0D2C"/>
    <w:rsid w:val="007C58D6"/>
    <w:rsid w:val="007E0827"/>
    <w:rsid w:val="0080416F"/>
    <w:rsid w:val="00806D64"/>
    <w:rsid w:val="00812FEE"/>
    <w:rsid w:val="00813E2A"/>
    <w:rsid w:val="00852236"/>
    <w:rsid w:val="00856499"/>
    <w:rsid w:val="00864FE0"/>
    <w:rsid w:val="0087373B"/>
    <w:rsid w:val="008D6B84"/>
    <w:rsid w:val="008F6085"/>
    <w:rsid w:val="009142A8"/>
    <w:rsid w:val="0092560E"/>
    <w:rsid w:val="009269E7"/>
    <w:rsid w:val="00933015"/>
    <w:rsid w:val="00976F27"/>
    <w:rsid w:val="009A096C"/>
    <w:rsid w:val="009A600B"/>
    <w:rsid w:val="009A7335"/>
    <w:rsid w:val="009E6277"/>
    <w:rsid w:val="009E68CF"/>
    <w:rsid w:val="00A004B2"/>
    <w:rsid w:val="00A14653"/>
    <w:rsid w:val="00A200EA"/>
    <w:rsid w:val="00A2551B"/>
    <w:rsid w:val="00A8251A"/>
    <w:rsid w:val="00A9360B"/>
    <w:rsid w:val="00AD6808"/>
    <w:rsid w:val="00B202F2"/>
    <w:rsid w:val="00B33422"/>
    <w:rsid w:val="00B55748"/>
    <w:rsid w:val="00B55D87"/>
    <w:rsid w:val="00B76839"/>
    <w:rsid w:val="00B76E12"/>
    <w:rsid w:val="00B937E9"/>
    <w:rsid w:val="00B942BA"/>
    <w:rsid w:val="00BC3C0F"/>
    <w:rsid w:val="00BE25F3"/>
    <w:rsid w:val="00C06DAC"/>
    <w:rsid w:val="00C372FD"/>
    <w:rsid w:val="00C46092"/>
    <w:rsid w:val="00C47504"/>
    <w:rsid w:val="00C6374F"/>
    <w:rsid w:val="00C85ABA"/>
    <w:rsid w:val="00CD5698"/>
    <w:rsid w:val="00D6174A"/>
    <w:rsid w:val="00D82870"/>
    <w:rsid w:val="00DC2892"/>
    <w:rsid w:val="00DD0852"/>
    <w:rsid w:val="00DD5E02"/>
    <w:rsid w:val="00DF48C5"/>
    <w:rsid w:val="00E1066A"/>
    <w:rsid w:val="00E459B3"/>
    <w:rsid w:val="00E74D73"/>
    <w:rsid w:val="00E85654"/>
    <w:rsid w:val="00E9120D"/>
    <w:rsid w:val="00EA2150"/>
    <w:rsid w:val="00EB0345"/>
    <w:rsid w:val="00EC1BC7"/>
    <w:rsid w:val="00F03133"/>
    <w:rsid w:val="00F068C8"/>
    <w:rsid w:val="00F06FDC"/>
    <w:rsid w:val="00F544F2"/>
    <w:rsid w:val="00F8497B"/>
    <w:rsid w:val="00F93DB8"/>
    <w:rsid w:val="00FD1F84"/>
    <w:rsid w:val="00FD32BD"/>
    <w:rsid w:val="00FE117D"/>
    <w:rsid w:val="00FE1A15"/>
    <w:rsid w:val="00FF36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2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42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942BA"/>
    <w:rPr>
      <w:sz w:val="18"/>
      <w:szCs w:val="18"/>
    </w:rPr>
  </w:style>
  <w:style w:type="paragraph" w:styleId="a4">
    <w:name w:val="footer"/>
    <w:basedOn w:val="a"/>
    <w:link w:val="Char0"/>
    <w:uiPriority w:val="99"/>
    <w:semiHidden/>
    <w:unhideWhenUsed/>
    <w:rsid w:val="00B942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942BA"/>
    <w:rPr>
      <w:sz w:val="18"/>
      <w:szCs w:val="18"/>
    </w:rPr>
  </w:style>
  <w:style w:type="table" w:styleId="a5">
    <w:name w:val="Table Grid"/>
    <w:basedOn w:val="a1"/>
    <w:uiPriority w:val="59"/>
    <w:rsid w:val="00351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12</Pages>
  <Words>784</Words>
  <Characters>4472</Characters>
  <Application>Microsoft Office Word</Application>
  <DocSecurity>0</DocSecurity>
  <Lines>37</Lines>
  <Paragraphs>10</Paragraphs>
  <ScaleCrop>false</ScaleCrop>
  <Company>Microsoft</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沈营</dc:creator>
  <cp:lastModifiedBy>吴振</cp:lastModifiedBy>
  <cp:revision>11</cp:revision>
  <dcterms:created xsi:type="dcterms:W3CDTF">2019-08-23T07:50:00Z</dcterms:created>
  <dcterms:modified xsi:type="dcterms:W3CDTF">2019-08-28T10:02:00Z</dcterms:modified>
</cp:coreProperties>
</file>